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F2" w:rsidRDefault="00BF66F2" w:rsidP="00365CF4">
      <w:pPr>
        <w:pStyle w:val="afff0"/>
        <w:shd w:val="clear" w:color="auto" w:fill="FFFFFF"/>
        <w:spacing w:line="312" w:lineRule="atLeast"/>
        <w:jc w:val="center"/>
        <w:rPr>
          <w:rFonts w:ascii="Arial" w:hAnsi="Arial" w:cs="Arial"/>
          <w:b/>
          <w:color w:val="000000"/>
          <w:sz w:val="23"/>
          <w:szCs w:val="23"/>
        </w:rPr>
      </w:pPr>
    </w:p>
    <w:p w:rsidR="005E2822" w:rsidRPr="00365CF4" w:rsidRDefault="005E2822" w:rsidP="00365CF4">
      <w:pPr>
        <w:pStyle w:val="afff0"/>
        <w:shd w:val="clear" w:color="auto" w:fill="FFFFFF"/>
        <w:spacing w:line="312" w:lineRule="atLeast"/>
        <w:jc w:val="center"/>
        <w:rPr>
          <w:rFonts w:ascii="Arial" w:hAnsi="Arial" w:cs="Arial"/>
          <w:b/>
          <w:color w:val="000000"/>
          <w:sz w:val="23"/>
          <w:szCs w:val="23"/>
        </w:rPr>
      </w:pPr>
      <w:bookmarkStart w:id="0" w:name="_GoBack"/>
      <w:bookmarkEnd w:id="0"/>
      <w:proofErr w:type="spellStart"/>
      <w:r w:rsidRPr="00365CF4">
        <w:rPr>
          <w:rFonts w:ascii="Arial" w:hAnsi="Arial" w:cs="Arial"/>
          <w:b/>
          <w:color w:val="000000"/>
          <w:sz w:val="23"/>
          <w:szCs w:val="23"/>
        </w:rPr>
        <w:t>РосЕвроБанк</w:t>
      </w:r>
      <w:proofErr w:type="spellEnd"/>
      <w:r w:rsidRPr="00365CF4">
        <w:rPr>
          <w:rFonts w:ascii="Arial" w:hAnsi="Arial" w:cs="Arial"/>
          <w:b/>
          <w:color w:val="000000"/>
          <w:sz w:val="23"/>
          <w:szCs w:val="23"/>
        </w:rPr>
        <w:t xml:space="preserve"> внедрил SAS RTDM в качестве базы для построения кредитного конвейера</w:t>
      </w:r>
    </w:p>
    <w:p w:rsidR="005E2822" w:rsidRDefault="005E2822" w:rsidP="005E2822">
      <w:pPr>
        <w:pStyle w:val="afff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E2822" w:rsidRPr="0049574E" w:rsidRDefault="005E2822" w:rsidP="005E2822">
      <w:pPr>
        <w:pStyle w:val="afff0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49574E">
        <w:rPr>
          <w:i/>
          <w:color w:val="000000"/>
        </w:rPr>
        <w:t>Модернизация механизмов комплексной оценки риска по клиенту предположительно позволит повысить скорость принятия решения о кредитном лимите и довести время рассмотрения кредитной заявки до нескольких минут.</w:t>
      </w:r>
    </w:p>
    <w:p w:rsidR="005E2822" w:rsidRPr="005E2822" w:rsidRDefault="005E2822" w:rsidP="005E2822">
      <w:pPr>
        <w:pStyle w:val="afff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65CF4" w:rsidRPr="0049574E" w:rsidRDefault="005E2822" w:rsidP="00365CF4">
      <w:pPr>
        <w:pStyle w:val="afff0"/>
        <w:shd w:val="clear" w:color="auto" w:fill="FFFFFF"/>
        <w:spacing w:before="0" w:beforeAutospacing="0" w:after="0" w:afterAutospacing="0"/>
        <w:jc w:val="both"/>
      </w:pPr>
      <w:r w:rsidRPr="005E2822">
        <w:t xml:space="preserve">В </w:t>
      </w:r>
      <w:proofErr w:type="spellStart"/>
      <w:r w:rsidRPr="005E2822">
        <w:t>РосЕвроБанке</w:t>
      </w:r>
      <w:proofErr w:type="spellEnd"/>
      <w:r w:rsidRPr="005E2822">
        <w:t xml:space="preserve"> завершен первый проект по построению кредитного конвейера на базе решения </w:t>
      </w:r>
      <w:r w:rsidRPr="005E2822">
        <w:rPr>
          <w:lang w:val="en-US"/>
        </w:rPr>
        <w:t>SAS</w:t>
      </w:r>
      <w:r w:rsidRPr="005E2822">
        <w:t xml:space="preserve"> </w:t>
      </w:r>
      <w:r w:rsidRPr="005E2822">
        <w:rPr>
          <w:lang w:val="en-US"/>
        </w:rPr>
        <w:t>Real</w:t>
      </w:r>
      <w:r w:rsidRPr="005E2822">
        <w:t>-</w:t>
      </w:r>
      <w:r w:rsidRPr="005E2822">
        <w:rPr>
          <w:lang w:val="en-US"/>
        </w:rPr>
        <w:t>Time</w:t>
      </w:r>
      <w:r w:rsidRPr="005E2822">
        <w:t xml:space="preserve"> </w:t>
      </w:r>
      <w:r w:rsidRPr="005E2822">
        <w:rPr>
          <w:lang w:val="en-US"/>
        </w:rPr>
        <w:t>Decision</w:t>
      </w:r>
      <w:r w:rsidRPr="005E2822">
        <w:t xml:space="preserve"> </w:t>
      </w:r>
      <w:r w:rsidRPr="005E2822">
        <w:rPr>
          <w:lang w:val="en-US"/>
        </w:rPr>
        <w:t>Manager</w:t>
      </w:r>
      <w:r w:rsidRPr="005E2822">
        <w:t xml:space="preserve"> (</w:t>
      </w:r>
      <w:r w:rsidRPr="005E2822">
        <w:rPr>
          <w:lang w:val="en-US"/>
        </w:rPr>
        <w:t>RTDM</w:t>
      </w:r>
      <w:r w:rsidRPr="005E2822">
        <w:t xml:space="preserve">) и </w:t>
      </w:r>
      <w:r w:rsidRPr="005E2822">
        <w:rPr>
          <w:lang w:val="en-US"/>
        </w:rPr>
        <w:t>SAS</w:t>
      </w:r>
      <w:r w:rsidRPr="005E2822">
        <w:t xml:space="preserve"> </w:t>
      </w:r>
      <w:r w:rsidRPr="005E2822">
        <w:rPr>
          <w:lang w:val="en-US"/>
        </w:rPr>
        <w:t>Enterprise</w:t>
      </w:r>
      <w:r w:rsidRPr="005E2822">
        <w:t xml:space="preserve"> </w:t>
      </w:r>
      <w:r w:rsidRPr="005E2822">
        <w:rPr>
          <w:lang w:val="en-US"/>
        </w:rPr>
        <w:t>Miner</w:t>
      </w:r>
      <w:r w:rsidRPr="005E2822">
        <w:t xml:space="preserve">. Проект был реализован партнером </w:t>
      </w:r>
      <w:r w:rsidRPr="005E2822">
        <w:rPr>
          <w:lang w:val="en-US"/>
        </w:rPr>
        <w:t>SAS</w:t>
      </w:r>
      <w:r w:rsidRPr="005E2822">
        <w:t xml:space="preserve"> Россия/СНГ компанией </w:t>
      </w:r>
      <w:proofErr w:type="spellStart"/>
      <w:r w:rsidRPr="005E2822">
        <w:rPr>
          <w:lang w:val="en-US"/>
        </w:rPr>
        <w:t>GlowByte</w:t>
      </w:r>
      <w:proofErr w:type="spellEnd"/>
      <w:r w:rsidRPr="005E2822">
        <w:t xml:space="preserve"> </w:t>
      </w:r>
      <w:r w:rsidRPr="005E2822">
        <w:rPr>
          <w:lang w:val="en-US"/>
        </w:rPr>
        <w:t>Consulting</w:t>
      </w:r>
      <w:r w:rsidRPr="005E2822">
        <w:t xml:space="preserve">, обладающей </w:t>
      </w:r>
      <w:r w:rsidRPr="00BC1453">
        <w:t xml:space="preserve">большим опытом в области внедрения решений </w:t>
      </w:r>
      <w:r w:rsidRPr="00BC1453">
        <w:rPr>
          <w:lang w:val="en-US"/>
        </w:rPr>
        <w:t>SAS</w:t>
      </w:r>
      <w:r w:rsidRPr="00BC1453">
        <w:t xml:space="preserve"> в финансово-кредитных организациях. </w:t>
      </w:r>
      <w:r w:rsidR="0049574E" w:rsidRPr="0049574E">
        <w:t xml:space="preserve"> </w:t>
      </w:r>
      <w:r w:rsidRPr="00BC1453">
        <w:rPr>
          <w:color w:val="000000"/>
        </w:rPr>
        <w:t xml:space="preserve">Новая система, построенная на базе </w:t>
      </w:r>
      <w:r w:rsidRPr="00BC1453">
        <w:rPr>
          <w:color w:val="000000"/>
          <w:lang w:val="en-US"/>
        </w:rPr>
        <w:t>SAS</w:t>
      </w:r>
      <w:r w:rsidRPr="00BC1453">
        <w:rPr>
          <w:color w:val="000000"/>
        </w:rPr>
        <w:t xml:space="preserve"> </w:t>
      </w:r>
      <w:r w:rsidRPr="00BC1453">
        <w:rPr>
          <w:color w:val="000000"/>
          <w:lang w:val="en-US"/>
        </w:rPr>
        <w:t>RTDM</w:t>
      </w:r>
      <w:r w:rsidRPr="00BC1453">
        <w:rPr>
          <w:color w:val="000000"/>
        </w:rPr>
        <w:t>, позволила изменить процесс комплексной оценки риска для действующих клиентов Банка при принятии решения о выдаче им кредитной карты. Теперь Банк может</w:t>
      </w:r>
      <w:r w:rsidRPr="005E2822">
        <w:rPr>
          <w:color w:val="000000"/>
        </w:rPr>
        <w:t xml:space="preserve"> гибко управлять размером кредитного лимита</w:t>
      </w:r>
      <w:r>
        <w:rPr>
          <w:color w:val="000000"/>
        </w:rPr>
        <w:t>,</w:t>
      </w:r>
      <w:r w:rsidRPr="005E2822">
        <w:rPr>
          <w:color w:val="000000"/>
        </w:rPr>
        <w:t xml:space="preserve"> а также рассчитывать кредитный лимит по схеме </w:t>
      </w:r>
      <w:proofErr w:type="gramStart"/>
      <w:r w:rsidRPr="005E2822">
        <w:rPr>
          <w:color w:val="000000"/>
        </w:rPr>
        <w:t>экспресс-одобрения</w:t>
      </w:r>
      <w:proofErr w:type="gramEnd"/>
      <w:r w:rsidRPr="005E2822">
        <w:rPr>
          <w:color w:val="000000"/>
        </w:rPr>
        <w:t xml:space="preserve">. Вместе с тем, система позволит повысить качество оценки заемщика и за счет этого снизить риски </w:t>
      </w:r>
      <w:r>
        <w:rPr>
          <w:color w:val="000000"/>
        </w:rPr>
        <w:t>Б</w:t>
      </w:r>
      <w:r w:rsidRPr="005E2822">
        <w:rPr>
          <w:color w:val="000000"/>
        </w:rPr>
        <w:t>анка. Благодаря максимальной автоматизации процесса обработки кредитных заявок удалось существенно снизить влияние человеческого фактора при принятии решения о выдаче кредита, тем самым сведя к минимуму связанные с этим процессом операционные риски.</w:t>
      </w:r>
    </w:p>
    <w:p w:rsidR="0049574E" w:rsidRPr="0049574E" w:rsidRDefault="0049574E" w:rsidP="005E2822">
      <w:pPr>
        <w:pStyle w:val="afff0"/>
        <w:shd w:val="clear" w:color="auto" w:fill="FFFFFF"/>
        <w:spacing w:before="0" w:beforeAutospacing="0" w:after="0" w:afterAutospacing="0"/>
        <w:jc w:val="both"/>
      </w:pPr>
    </w:p>
    <w:p w:rsidR="005E2822" w:rsidRDefault="005E2822" w:rsidP="005E2822">
      <w:pPr>
        <w:pStyle w:val="aff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2822">
        <w:rPr>
          <w:color w:val="000000"/>
        </w:rPr>
        <w:t xml:space="preserve">Внедренные аналитические блоки кредитного конвейера на платформе </w:t>
      </w:r>
      <w:r w:rsidRPr="005E2822">
        <w:rPr>
          <w:color w:val="000000"/>
          <w:lang w:val="en-US"/>
        </w:rPr>
        <w:t>SAS</w:t>
      </w:r>
      <w:r w:rsidRPr="005E2822">
        <w:rPr>
          <w:color w:val="000000"/>
        </w:rPr>
        <w:t xml:space="preserve"> </w:t>
      </w:r>
      <w:r w:rsidRPr="005E2822">
        <w:rPr>
          <w:color w:val="000000"/>
          <w:lang w:val="en-US"/>
        </w:rPr>
        <w:t>RTDM</w:t>
      </w:r>
      <w:r w:rsidRPr="005E2822">
        <w:rPr>
          <w:color w:val="000000"/>
        </w:rPr>
        <w:t xml:space="preserve"> тесно интегрированы в </w:t>
      </w:r>
      <w:r w:rsidRPr="005E2822">
        <w:rPr>
          <w:color w:val="000000"/>
          <w:lang w:val="en-US"/>
        </w:rPr>
        <w:t>CRM</w:t>
      </w:r>
      <w:r w:rsidRPr="005E2822">
        <w:rPr>
          <w:color w:val="000000"/>
        </w:rPr>
        <w:t xml:space="preserve">-контур </w:t>
      </w:r>
      <w:r>
        <w:rPr>
          <w:color w:val="000000"/>
        </w:rPr>
        <w:t>Б</w:t>
      </w:r>
      <w:r w:rsidRPr="005E2822">
        <w:rPr>
          <w:color w:val="000000"/>
        </w:rPr>
        <w:t xml:space="preserve">анка. Теперь </w:t>
      </w:r>
      <w:proofErr w:type="gramStart"/>
      <w:r w:rsidRPr="005E2822">
        <w:rPr>
          <w:color w:val="000000"/>
        </w:rPr>
        <w:t>риск-аналитики</w:t>
      </w:r>
      <w:proofErr w:type="gramEnd"/>
      <w:r w:rsidRPr="005E2822">
        <w:rPr>
          <w:color w:val="000000"/>
        </w:rPr>
        <w:t xml:space="preserve"> имеют возможность в пакетном режиме оценивать уровень риска и платежеспособность всех заемщиков в выбранном сегменте. Рассчитанный системой кредитный лимит и рекомендованная ставка сообщаются клиенту через доступные </w:t>
      </w:r>
      <w:r w:rsidRPr="005E2822">
        <w:rPr>
          <w:color w:val="000000"/>
          <w:lang w:val="en-US"/>
        </w:rPr>
        <w:t>CRM</w:t>
      </w:r>
      <w:r w:rsidRPr="005E2822">
        <w:rPr>
          <w:color w:val="000000"/>
        </w:rPr>
        <w:t>-системе каналы коммуникации в виде предложения по кредиту.</w:t>
      </w:r>
    </w:p>
    <w:p w:rsidR="005E2822" w:rsidRPr="005E2822" w:rsidRDefault="005E2822" w:rsidP="005E2822">
      <w:pPr>
        <w:pStyle w:val="afff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E2822" w:rsidRDefault="005E2822" w:rsidP="005E2822">
      <w:pPr>
        <w:pStyle w:val="afff0"/>
        <w:shd w:val="clear" w:color="auto" w:fill="FFFFFF"/>
        <w:spacing w:before="0" w:beforeAutospacing="0" w:after="0" w:afterAutospacing="0"/>
        <w:jc w:val="both"/>
        <w:rPr>
          <w:ins w:id="1" w:author="Егорихин Павел" w:date="2016-03-23T10:42:00Z"/>
          <w:rStyle w:val="afff7"/>
          <w:i w:val="0"/>
          <w:color w:val="000000"/>
        </w:rPr>
      </w:pPr>
      <w:r w:rsidRPr="005E2822">
        <w:rPr>
          <w:rStyle w:val="afff7"/>
          <w:i w:val="0"/>
          <w:color w:val="000000"/>
        </w:rPr>
        <w:t xml:space="preserve">«Стандартизация и автоматизация процесса принятия кредитных решений сокращают нагрузку на все подразделения </w:t>
      </w:r>
      <w:r>
        <w:rPr>
          <w:rStyle w:val="afff7"/>
          <w:i w:val="0"/>
          <w:color w:val="000000"/>
        </w:rPr>
        <w:t>Б</w:t>
      </w:r>
      <w:r w:rsidRPr="005E2822">
        <w:rPr>
          <w:rStyle w:val="afff7"/>
          <w:i w:val="0"/>
          <w:color w:val="000000"/>
        </w:rPr>
        <w:t>анка, задействованные в этом бизнесе. По нашему опыту</w:t>
      </w:r>
      <w:r>
        <w:rPr>
          <w:rStyle w:val="afff7"/>
          <w:i w:val="0"/>
          <w:color w:val="000000"/>
        </w:rPr>
        <w:t>,</w:t>
      </w:r>
      <w:r w:rsidRPr="005E2822">
        <w:rPr>
          <w:rStyle w:val="afff7"/>
          <w:i w:val="0"/>
          <w:color w:val="000000"/>
        </w:rPr>
        <w:t xml:space="preserve"> это способствует не только более качественному управлению рисками, но и существенному снижению операционных затрат. Решения </w:t>
      </w:r>
      <w:r w:rsidRPr="00BC1453">
        <w:rPr>
          <w:rStyle w:val="afff7"/>
          <w:i w:val="0"/>
          <w:color w:val="000000"/>
          <w:lang w:val="en-US"/>
        </w:rPr>
        <w:t>SAS</w:t>
      </w:r>
      <w:r w:rsidRPr="00BC1453">
        <w:rPr>
          <w:rStyle w:val="afff7"/>
          <w:i w:val="0"/>
          <w:color w:val="000000"/>
        </w:rPr>
        <w:t xml:space="preserve"> позволяют </w:t>
      </w:r>
      <w:r w:rsidRPr="00BC1453">
        <w:rPr>
          <w:color w:val="222222"/>
        </w:rPr>
        <w:t xml:space="preserve">использовать весь спектр </w:t>
      </w:r>
      <w:proofErr w:type="spellStart"/>
      <w:r w:rsidRPr="00BC1453">
        <w:rPr>
          <w:color w:val="222222"/>
        </w:rPr>
        <w:t>скоринговых</w:t>
      </w:r>
      <w:proofErr w:type="spellEnd"/>
      <w:r w:rsidRPr="00BC1453">
        <w:rPr>
          <w:color w:val="222222"/>
        </w:rPr>
        <w:t xml:space="preserve"> алгоритмов и балансировать риск/доходность портфеля в соответствии с принятой стратегией</w:t>
      </w:r>
      <w:r w:rsidRPr="00BC1453">
        <w:rPr>
          <w:rStyle w:val="afff7"/>
          <w:i w:val="0"/>
          <w:color w:val="000000"/>
        </w:rPr>
        <w:t xml:space="preserve">, – прокомментировал запуск нового кредитного конвейера в </w:t>
      </w:r>
      <w:r w:rsidR="00D76769" w:rsidRPr="00BC1453">
        <w:rPr>
          <w:rStyle w:val="afff7"/>
          <w:i w:val="0"/>
          <w:color w:val="000000"/>
        </w:rPr>
        <w:t>Б</w:t>
      </w:r>
      <w:r w:rsidRPr="00BC1453">
        <w:rPr>
          <w:rStyle w:val="afff7"/>
          <w:i w:val="0"/>
          <w:color w:val="000000"/>
        </w:rPr>
        <w:t xml:space="preserve">анке Павел </w:t>
      </w:r>
      <w:proofErr w:type="spellStart"/>
      <w:r w:rsidRPr="00BC1453">
        <w:rPr>
          <w:rStyle w:val="afff7"/>
          <w:i w:val="0"/>
          <w:color w:val="000000"/>
        </w:rPr>
        <w:t>Гаманюк</w:t>
      </w:r>
      <w:proofErr w:type="spellEnd"/>
      <w:r w:rsidRPr="00BC1453">
        <w:rPr>
          <w:rStyle w:val="afff7"/>
          <w:i w:val="0"/>
          <w:color w:val="000000"/>
        </w:rPr>
        <w:t xml:space="preserve">, руководитель практики управления рисками компании </w:t>
      </w:r>
      <w:proofErr w:type="spellStart"/>
      <w:r w:rsidRPr="00BC1453">
        <w:rPr>
          <w:rStyle w:val="afff7"/>
          <w:i w:val="0"/>
          <w:color w:val="000000"/>
        </w:rPr>
        <w:t>GlowByte</w:t>
      </w:r>
      <w:proofErr w:type="spellEnd"/>
      <w:r w:rsidRPr="00BC1453">
        <w:rPr>
          <w:rStyle w:val="afff7"/>
          <w:i w:val="0"/>
          <w:color w:val="000000"/>
        </w:rPr>
        <w:t xml:space="preserve"> </w:t>
      </w:r>
      <w:proofErr w:type="spellStart"/>
      <w:r w:rsidRPr="00BC1453">
        <w:rPr>
          <w:rStyle w:val="afff7"/>
          <w:i w:val="0"/>
          <w:color w:val="000000"/>
        </w:rPr>
        <w:t>Consulting</w:t>
      </w:r>
      <w:proofErr w:type="spellEnd"/>
      <w:r w:rsidRPr="00BC1453">
        <w:rPr>
          <w:rStyle w:val="afff7"/>
          <w:i w:val="0"/>
          <w:color w:val="000000"/>
        </w:rPr>
        <w:t>. – Новая система обеспечивает</w:t>
      </w:r>
      <w:r w:rsidRPr="00BC1453">
        <w:rPr>
          <w:color w:val="222222"/>
        </w:rPr>
        <w:t xml:space="preserve"> гораздо лучший контроль над процессом принятия решений и сводит к минимуму операционные риски</w:t>
      </w:r>
      <w:r w:rsidRPr="00BC1453">
        <w:rPr>
          <w:rStyle w:val="afff7"/>
          <w:i w:val="0"/>
          <w:color w:val="000000"/>
        </w:rPr>
        <w:t>».</w:t>
      </w:r>
    </w:p>
    <w:p w:rsidR="0049574E" w:rsidRPr="00BC1453" w:rsidRDefault="0049574E" w:rsidP="005E2822">
      <w:pPr>
        <w:pStyle w:val="afff0"/>
        <w:shd w:val="clear" w:color="auto" w:fill="FFFFFF"/>
        <w:spacing w:before="0" w:beforeAutospacing="0" w:after="0" w:afterAutospacing="0"/>
        <w:jc w:val="both"/>
        <w:rPr>
          <w:rStyle w:val="afff7"/>
          <w:i w:val="0"/>
          <w:color w:val="000000"/>
        </w:rPr>
      </w:pPr>
    </w:p>
    <w:p w:rsidR="005E2822" w:rsidRPr="005E2822" w:rsidRDefault="005E2822" w:rsidP="005E2822">
      <w:pPr>
        <w:autoSpaceDE w:val="0"/>
        <w:autoSpaceDN w:val="0"/>
        <w:adjustRightInd w:val="0"/>
        <w:jc w:val="both"/>
        <w:rPr>
          <w:rStyle w:val="afff7"/>
          <w:i w:val="0"/>
          <w:color w:val="000000"/>
        </w:rPr>
      </w:pPr>
      <w:r w:rsidRPr="00BC1453">
        <w:rPr>
          <w:rStyle w:val="afff7"/>
          <w:i w:val="0"/>
          <w:color w:val="000000"/>
        </w:rPr>
        <w:t xml:space="preserve">«Повышение интеллектуальности кредитного конвейера сегодня особенно критично для банков. Кредитный рынок сжался и просто “закручивание рисковых гаек” на таком рынке приводит к значительному сокращению кредитного портфеля, снижению прибыли, опережающему росту резервов. </w:t>
      </w:r>
      <w:proofErr w:type="gramStart"/>
      <w:r w:rsidRPr="00BC1453">
        <w:rPr>
          <w:rStyle w:val="afff7"/>
          <w:i w:val="0"/>
          <w:color w:val="000000"/>
        </w:rPr>
        <w:t xml:space="preserve">Решения </w:t>
      </w:r>
      <w:r w:rsidR="00124D20" w:rsidRPr="00BC1453">
        <w:rPr>
          <w:rStyle w:val="afff7"/>
          <w:i w:val="0"/>
          <w:color w:val="000000"/>
          <w:lang w:val="en-US"/>
        </w:rPr>
        <w:t>SAS</w:t>
      </w:r>
      <w:r w:rsidRPr="005E2822">
        <w:rPr>
          <w:rStyle w:val="afff7"/>
          <w:i w:val="0"/>
          <w:color w:val="000000"/>
        </w:rPr>
        <w:t xml:space="preserve"> дают возможность мгновенно определять качественных клиентов среди приходящих на сайт или в отделение, а также гораздо эффективнее работать с действующими клиентами, формируя для них </w:t>
      </w:r>
      <w:proofErr w:type="spellStart"/>
      <w:r w:rsidRPr="005E2822">
        <w:rPr>
          <w:rStyle w:val="afff7"/>
          <w:i w:val="0"/>
          <w:color w:val="000000"/>
        </w:rPr>
        <w:t>предодобренные</w:t>
      </w:r>
      <w:proofErr w:type="spellEnd"/>
      <w:r w:rsidRPr="005E2822">
        <w:rPr>
          <w:rStyle w:val="afff7"/>
          <w:i w:val="0"/>
          <w:color w:val="000000"/>
        </w:rPr>
        <w:t xml:space="preserve"> кредитные предложения на выгодных и для клиентов, и для банка условиях», - говорит Юлий Гольдберг, директор по работе с финансовым сектором компании SAS Россия/СНГ.</w:t>
      </w:r>
      <w:proofErr w:type="gramEnd"/>
    </w:p>
    <w:p w:rsidR="00FC023C" w:rsidRDefault="00F424AA" w:rsidP="005E2822">
      <w:pPr>
        <w:autoSpaceDE w:val="0"/>
        <w:autoSpaceDN w:val="0"/>
        <w:adjustRightInd w:val="0"/>
        <w:jc w:val="both"/>
        <w:rPr>
          <w:i/>
          <w:sz w:val="19"/>
          <w:szCs w:val="19"/>
        </w:rPr>
      </w:pPr>
      <w:r>
        <w:rPr>
          <w:rFonts w:ascii="Helvetica" w:hAnsi="Helvetica" w:cs="Helvetica"/>
          <w:color w:val="000000"/>
          <w:sz w:val="21"/>
          <w:szCs w:val="21"/>
        </w:rPr>
        <w:br/>
      </w:r>
      <w:proofErr w:type="gramStart"/>
      <w:r>
        <w:rPr>
          <w:i/>
          <w:sz w:val="19"/>
          <w:szCs w:val="19"/>
        </w:rPr>
        <w:t>АКБ «</w:t>
      </w:r>
      <w:proofErr w:type="spellStart"/>
      <w:r>
        <w:rPr>
          <w:i/>
          <w:sz w:val="19"/>
          <w:szCs w:val="19"/>
        </w:rPr>
        <w:t>РосЕвроБанк</w:t>
      </w:r>
      <w:proofErr w:type="spellEnd"/>
      <w:r>
        <w:rPr>
          <w:i/>
          <w:sz w:val="19"/>
          <w:szCs w:val="19"/>
        </w:rPr>
        <w:t>» (АО) (Ген. лиц.</w:t>
      </w:r>
      <w:proofErr w:type="gramEnd"/>
      <w:r>
        <w:rPr>
          <w:i/>
          <w:sz w:val="19"/>
          <w:szCs w:val="19"/>
        </w:rPr>
        <w:t xml:space="preserve"> </w:t>
      </w:r>
      <w:proofErr w:type="gramStart"/>
      <w:r>
        <w:rPr>
          <w:i/>
          <w:sz w:val="19"/>
          <w:szCs w:val="19"/>
        </w:rPr>
        <w:t>ЦБ РФ №3137 от 26.03.2012) успешно работает в российской банковской системе с 1994 года и является универсальным банком, который обслуживает корпоративных и частных клиентов, занимается кредитованием малого и среднего бизнеса, активно развивает международное направление бизнеса и брокерские услуги.</w:t>
      </w:r>
      <w:proofErr w:type="gramEnd"/>
    </w:p>
    <w:p w:rsidR="00FC023C" w:rsidRDefault="00F424AA">
      <w:pPr>
        <w:jc w:val="both"/>
        <w:rPr>
          <w:i/>
          <w:sz w:val="19"/>
          <w:szCs w:val="19"/>
        </w:rPr>
      </w:pPr>
      <w:proofErr w:type="spellStart"/>
      <w:r>
        <w:rPr>
          <w:i/>
          <w:sz w:val="19"/>
          <w:szCs w:val="19"/>
        </w:rPr>
        <w:lastRenderedPageBreak/>
        <w:t>РосЕвроБанк</w:t>
      </w:r>
      <w:proofErr w:type="spellEnd"/>
      <w:r>
        <w:rPr>
          <w:i/>
          <w:sz w:val="19"/>
          <w:szCs w:val="19"/>
        </w:rPr>
        <w:t xml:space="preserve"> входит в число крупнейших банков России по величине активов и собственного капитала и является банком, поручительство которого принимается Банком России в качестве обеспечения по кредитам ЦБ РФ. </w:t>
      </w:r>
      <w:proofErr w:type="spellStart"/>
      <w:proofErr w:type="gramStart"/>
      <w:r>
        <w:rPr>
          <w:i/>
          <w:sz w:val="19"/>
          <w:szCs w:val="19"/>
        </w:rPr>
        <w:t>РосЕвроБанк</w:t>
      </w:r>
      <w:proofErr w:type="spellEnd"/>
      <w:r>
        <w:rPr>
          <w:i/>
          <w:sz w:val="19"/>
          <w:szCs w:val="19"/>
        </w:rPr>
        <w:t xml:space="preserve"> включен в утвержденный правительством России перечень банков, в которых операторы электронных площадок открывают счета для обеспечения заявок для государственных закупок.</w:t>
      </w:r>
      <w:proofErr w:type="gramEnd"/>
      <w:r>
        <w:rPr>
          <w:i/>
          <w:sz w:val="19"/>
          <w:szCs w:val="19"/>
        </w:rPr>
        <w:t xml:space="preserve"> </w:t>
      </w:r>
      <w:proofErr w:type="spellStart"/>
      <w:r>
        <w:rPr>
          <w:i/>
          <w:color w:val="000000"/>
          <w:sz w:val="19"/>
          <w:szCs w:val="19"/>
        </w:rPr>
        <w:t>РосЕвроБанк</w:t>
      </w:r>
      <w:proofErr w:type="spellEnd"/>
      <w:r>
        <w:rPr>
          <w:i/>
          <w:color w:val="000000"/>
          <w:sz w:val="19"/>
          <w:szCs w:val="19"/>
        </w:rPr>
        <w:t xml:space="preserve"> входит в список банков, в которых разрешено размещать средства </w:t>
      </w:r>
      <w:r>
        <w:rPr>
          <w:bCs/>
          <w:i/>
          <w:color w:val="000000"/>
          <w:sz w:val="19"/>
          <w:szCs w:val="19"/>
        </w:rPr>
        <w:t>Фонда содействия реформированию ЖКХ</w:t>
      </w:r>
      <w:r>
        <w:rPr>
          <w:i/>
          <w:color w:val="000000"/>
          <w:sz w:val="19"/>
          <w:szCs w:val="19"/>
        </w:rPr>
        <w:t>, и в перечень банков, соответствующих требованиям для открытия банковских вкладов хозяйственными обществами, имеющими стратегическое значение для оборонно-промышленного комплекса и безопасности РФ.</w:t>
      </w:r>
    </w:p>
    <w:p w:rsidR="00FC023C" w:rsidRDefault="005E2822">
      <w:pPr>
        <w:autoSpaceDE w:val="0"/>
        <w:autoSpaceDN w:val="0"/>
        <w:adjustRightInd w:val="0"/>
        <w:jc w:val="both"/>
        <w:rPr>
          <w:i/>
          <w:sz w:val="19"/>
          <w:szCs w:val="19"/>
        </w:rPr>
      </w:pPr>
      <w:proofErr w:type="spellStart"/>
      <w:r w:rsidRPr="005E2822">
        <w:rPr>
          <w:i/>
          <w:color w:val="000000"/>
          <w:sz w:val="19"/>
          <w:szCs w:val="19"/>
        </w:rPr>
        <w:t>РосЕвроБанк</w:t>
      </w:r>
      <w:proofErr w:type="spellEnd"/>
      <w:r w:rsidRPr="005E2822">
        <w:rPr>
          <w:i/>
          <w:color w:val="000000"/>
          <w:sz w:val="19"/>
          <w:szCs w:val="19"/>
        </w:rPr>
        <w:t xml:space="preserve"> вошел в 30 самых надежных банков по версии </w:t>
      </w:r>
      <w:r w:rsidRPr="005E2822">
        <w:rPr>
          <w:i/>
          <w:color w:val="000000"/>
          <w:sz w:val="19"/>
          <w:szCs w:val="19"/>
          <w:lang w:val="en-US"/>
        </w:rPr>
        <w:t>Forbes</w:t>
      </w:r>
      <w:r w:rsidRPr="005E2822">
        <w:rPr>
          <w:i/>
          <w:color w:val="000000"/>
          <w:sz w:val="19"/>
          <w:szCs w:val="19"/>
        </w:rPr>
        <w:t xml:space="preserve"> за 2015 год.</w:t>
      </w:r>
      <w:r>
        <w:rPr>
          <w:i/>
          <w:color w:val="000000"/>
          <w:sz w:val="19"/>
          <w:szCs w:val="19"/>
        </w:rPr>
        <w:t xml:space="preserve"> </w:t>
      </w:r>
      <w:r w:rsidR="00F424AA">
        <w:rPr>
          <w:i/>
          <w:sz w:val="19"/>
          <w:szCs w:val="19"/>
        </w:rPr>
        <w:t xml:space="preserve">Согласно рейтингам деловых изданий России, </w:t>
      </w:r>
      <w:proofErr w:type="spellStart"/>
      <w:r w:rsidR="00F424AA">
        <w:rPr>
          <w:i/>
          <w:sz w:val="19"/>
          <w:szCs w:val="19"/>
        </w:rPr>
        <w:t>РосЕвроБанк</w:t>
      </w:r>
      <w:proofErr w:type="spellEnd"/>
      <w:r w:rsidR="00F424AA">
        <w:rPr>
          <w:i/>
          <w:sz w:val="19"/>
          <w:szCs w:val="19"/>
        </w:rPr>
        <w:t xml:space="preserve"> входит в Top-50 самых надежных и прибыльных банков. </w:t>
      </w:r>
    </w:p>
    <w:p w:rsidR="00FC023C" w:rsidRDefault="00F424AA">
      <w:pPr>
        <w:autoSpaceDE w:val="0"/>
        <w:autoSpaceDN w:val="0"/>
        <w:adjustRightInd w:val="0"/>
        <w:jc w:val="both"/>
        <w:rPr>
          <w:i/>
          <w:sz w:val="19"/>
          <w:szCs w:val="19"/>
        </w:rPr>
      </w:pPr>
      <w:r>
        <w:rPr>
          <w:i/>
          <w:sz w:val="19"/>
          <w:szCs w:val="19"/>
        </w:rPr>
        <w:t xml:space="preserve">Финансовая устойчивость Банка подтверждается рейтингами </w:t>
      </w:r>
      <w:proofErr w:type="spellStart"/>
      <w:r>
        <w:rPr>
          <w:bCs/>
          <w:i/>
          <w:color w:val="000000"/>
          <w:sz w:val="19"/>
          <w:szCs w:val="19"/>
        </w:rPr>
        <w:t>Standard</w:t>
      </w:r>
      <w:proofErr w:type="spellEnd"/>
      <w:r>
        <w:rPr>
          <w:bCs/>
          <w:i/>
          <w:color w:val="000000"/>
          <w:sz w:val="19"/>
          <w:szCs w:val="19"/>
        </w:rPr>
        <w:t xml:space="preserve"> &amp; </w:t>
      </w:r>
      <w:proofErr w:type="spellStart"/>
      <w:r>
        <w:rPr>
          <w:bCs/>
          <w:i/>
          <w:color w:val="000000"/>
          <w:sz w:val="19"/>
          <w:szCs w:val="19"/>
        </w:rPr>
        <w:t>Poor’s</w:t>
      </w:r>
      <w:proofErr w:type="spellEnd"/>
      <w:r>
        <w:rPr>
          <w:bCs/>
          <w:i/>
          <w:color w:val="000000"/>
          <w:sz w:val="19"/>
          <w:szCs w:val="19"/>
        </w:rPr>
        <w:t>,</w:t>
      </w:r>
      <w:r>
        <w:rPr>
          <w:b/>
          <w:bCs/>
          <w:color w:val="2F2F2F"/>
          <w:sz w:val="19"/>
          <w:szCs w:val="19"/>
        </w:rPr>
        <w:t xml:space="preserve"> </w:t>
      </w:r>
      <w:proofErr w:type="spellStart"/>
      <w:r>
        <w:rPr>
          <w:i/>
          <w:sz w:val="19"/>
          <w:szCs w:val="19"/>
        </w:rPr>
        <w:t>Fitch</w:t>
      </w:r>
      <w:proofErr w:type="spellEnd"/>
      <w:r>
        <w:rPr>
          <w:i/>
          <w:sz w:val="19"/>
          <w:szCs w:val="19"/>
        </w:rPr>
        <w:t xml:space="preserve"> </w:t>
      </w:r>
      <w:proofErr w:type="spellStart"/>
      <w:r>
        <w:rPr>
          <w:i/>
          <w:sz w:val="19"/>
          <w:szCs w:val="19"/>
        </w:rPr>
        <w:t>Ratings</w:t>
      </w:r>
      <w:proofErr w:type="spellEnd"/>
      <w:r>
        <w:rPr>
          <w:i/>
          <w:sz w:val="19"/>
          <w:szCs w:val="19"/>
        </w:rPr>
        <w:t xml:space="preserve"> и Национального Рейтингового Агентства. </w:t>
      </w:r>
    </w:p>
    <w:p w:rsidR="00FC023C" w:rsidRDefault="00F424AA">
      <w:pPr>
        <w:autoSpaceDE w:val="0"/>
        <w:autoSpaceDN w:val="0"/>
        <w:adjustRightInd w:val="0"/>
        <w:jc w:val="both"/>
        <w:rPr>
          <w:i/>
          <w:sz w:val="19"/>
          <w:szCs w:val="19"/>
        </w:rPr>
      </w:pPr>
      <w:proofErr w:type="spellStart"/>
      <w:r>
        <w:rPr>
          <w:i/>
          <w:sz w:val="19"/>
          <w:szCs w:val="19"/>
        </w:rPr>
        <w:t>РосЕвроБанк</w:t>
      </w:r>
      <w:proofErr w:type="spellEnd"/>
      <w:r>
        <w:rPr>
          <w:i/>
          <w:sz w:val="19"/>
          <w:szCs w:val="19"/>
        </w:rPr>
        <w:t xml:space="preserve"> имеет статус </w:t>
      </w:r>
      <w:proofErr w:type="spellStart"/>
      <w:r>
        <w:rPr>
          <w:i/>
          <w:sz w:val="19"/>
          <w:szCs w:val="19"/>
        </w:rPr>
        <w:t>Principal</w:t>
      </w:r>
      <w:proofErr w:type="spellEnd"/>
      <w:r>
        <w:rPr>
          <w:i/>
          <w:sz w:val="19"/>
          <w:szCs w:val="19"/>
        </w:rPr>
        <w:t xml:space="preserve"> </w:t>
      </w:r>
      <w:proofErr w:type="spellStart"/>
      <w:r>
        <w:rPr>
          <w:i/>
          <w:sz w:val="19"/>
          <w:szCs w:val="19"/>
        </w:rPr>
        <w:t>Member</w:t>
      </w:r>
      <w:proofErr w:type="spellEnd"/>
      <w:r>
        <w:rPr>
          <w:i/>
          <w:sz w:val="19"/>
          <w:szCs w:val="19"/>
        </w:rPr>
        <w:t xml:space="preserve"> в международной платежной системе VISA </w:t>
      </w:r>
      <w:proofErr w:type="spellStart"/>
      <w:r>
        <w:rPr>
          <w:i/>
          <w:sz w:val="19"/>
          <w:szCs w:val="19"/>
        </w:rPr>
        <w:t>International</w:t>
      </w:r>
      <w:proofErr w:type="spellEnd"/>
      <w:r>
        <w:rPr>
          <w:i/>
          <w:sz w:val="19"/>
          <w:szCs w:val="19"/>
        </w:rPr>
        <w:t xml:space="preserve"> и платежной системе </w:t>
      </w:r>
      <w:proofErr w:type="spellStart"/>
      <w:r>
        <w:rPr>
          <w:i/>
          <w:sz w:val="19"/>
          <w:szCs w:val="19"/>
        </w:rPr>
        <w:t>MasterCard</w:t>
      </w:r>
      <w:proofErr w:type="spellEnd"/>
      <w:r>
        <w:rPr>
          <w:i/>
          <w:sz w:val="19"/>
          <w:szCs w:val="19"/>
        </w:rPr>
        <w:t xml:space="preserve"> </w:t>
      </w:r>
      <w:proofErr w:type="spellStart"/>
      <w:r>
        <w:rPr>
          <w:i/>
          <w:sz w:val="19"/>
          <w:szCs w:val="19"/>
        </w:rPr>
        <w:t>Worldwide</w:t>
      </w:r>
      <w:proofErr w:type="spellEnd"/>
      <w:r>
        <w:rPr>
          <w:i/>
          <w:sz w:val="19"/>
          <w:szCs w:val="19"/>
        </w:rPr>
        <w:t xml:space="preserve">. Банк является участником системы страхования вкладов. Банк является членом Московской Биржи, Национальной Фондовой Ассоциации (НФА), Международного общества телекоммуникаций SWIFT. </w:t>
      </w:r>
    </w:p>
    <w:p w:rsidR="00FC023C" w:rsidRDefault="00F424AA">
      <w:pPr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i/>
          <w:sz w:val="19"/>
          <w:szCs w:val="19"/>
        </w:rPr>
        <w:t xml:space="preserve">Аудит </w:t>
      </w:r>
      <w:proofErr w:type="spellStart"/>
      <w:r>
        <w:rPr>
          <w:i/>
          <w:sz w:val="19"/>
          <w:szCs w:val="19"/>
        </w:rPr>
        <w:t>РосЕвроБанка</w:t>
      </w:r>
      <w:proofErr w:type="spellEnd"/>
      <w:r>
        <w:rPr>
          <w:i/>
          <w:sz w:val="19"/>
          <w:szCs w:val="19"/>
        </w:rPr>
        <w:t xml:space="preserve"> осуществляется </w:t>
      </w:r>
      <w:r>
        <w:rPr>
          <w:i/>
          <w:iCs/>
          <w:sz w:val="19"/>
          <w:szCs w:val="19"/>
        </w:rPr>
        <w:t xml:space="preserve">как по российским, так и </w:t>
      </w:r>
      <w:r>
        <w:rPr>
          <w:i/>
          <w:sz w:val="19"/>
          <w:szCs w:val="19"/>
        </w:rPr>
        <w:t>по международным стандартам финансовой отчетности. Аудитор Банка — ЗАО «</w:t>
      </w:r>
      <w:proofErr w:type="spellStart"/>
      <w:r>
        <w:rPr>
          <w:i/>
          <w:sz w:val="19"/>
          <w:szCs w:val="19"/>
        </w:rPr>
        <w:t>ПрайсвотерхаусКуперс</w:t>
      </w:r>
      <w:proofErr w:type="spellEnd"/>
      <w:r>
        <w:rPr>
          <w:i/>
          <w:sz w:val="19"/>
          <w:szCs w:val="19"/>
        </w:rPr>
        <w:t xml:space="preserve"> Аудит».</w:t>
      </w:r>
    </w:p>
    <w:p w:rsidR="00FC023C" w:rsidRDefault="00FC023C">
      <w:pPr>
        <w:autoSpaceDE w:val="0"/>
        <w:autoSpaceDN w:val="0"/>
        <w:adjustRightInd w:val="0"/>
        <w:rPr>
          <w:sz w:val="20"/>
          <w:szCs w:val="20"/>
        </w:rPr>
      </w:pPr>
    </w:p>
    <w:p w:rsidR="00FC023C" w:rsidRDefault="00F424AA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Пресс-служба</w:t>
      </w:r>
    </w:p>
    <w:p w:rsidR="00FC023C" w:rsidRDefault="00F424AA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АКБ «</w:t>
      </w:r>
      <w:proofErr w:type="spellStart"/>
      <w:r>
        <w:rPr>
          <w:sz w:val="19"/>
          <w:szCs w:val="19"/>
        </w:rPr>
        <w:t>РосЕвроБанк</w:t>
      </w:r>
      <w:proofErr w:type="spellEnd"/>
      <w:r>
        <w:rPr>
          <w:sz w:val="19"/>
          <w:szCs w:val="19"/>
        </w:rPr>
        <w:t>» (АО)</w:t>
      </w:r>
    </w:p>
    <w:p w:rsidR="00FC023C" w:rsidRDefault="00F424AA">
      <w:pPr>
        <w:autoSpaceDE w:val="0"/>
        <w:autoSpaceDN w:val="0"/>
        <w:adjustRightInd w:val="0"/>
        <w:rPr>
          <w:sz w:val="19"/>
          <w:szCs w:val="19"/>
        </w:rPr>
      </w:pPr>
      <w:r>
        <w:rPr>
          <w:bCs/>
          <w:sz w:val="19"/>
          <w:szCs w:val="19"/>
        </w:rPr>
        <w:t>Елена Харитонова</w:t>
      </w:r>
    </w:p>
    <w:p w:rsidR="00FC023C" w:rsidRDefault="00F424AA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тел. +7 (495) 777-1111, доб. 2154</w:t>
      </w:r>
    </w:p>
    <w:p w:rsidR="00FC023C" w:rsidRDefault="00F424AA">
      <w:pPr>
        <w:autoSpaceDE w:val="0"/>
        <w:autoSpaceDN w:val="0"/>
        <w:adjustRightInd w:val="0"/>
        <w:rPr>
          <w:sz w:val="19"/>
          <w:szCs w:val="19"/>
          <w:u w:val="single"/>
        </w:rPr>
      </w:pPr>
      <w:r>
        <w:rPr>
          <w:sz w:val="19"/>
          <w:szCs w:val="19"/>
          <w:lang w:val="en-US"/>
        </w:rPr>
        <w:t>e</w:t>
      </w:r>
      <w:r>
        <w:rPr>
          <w:sz w:val="19"/>
          <w:szCs w:val="19"/>
        </w:rPr>
        <w:t>.</w:t>
      </w:r>
      <w:proofErr w:type="spellStart"/>
      <w:r>
        <w:rPr>
          <w:sz w:val="19"/>
          <w:szCs w:val="19"/>
          <w:lang w:val="en-US"/>
        </w:rPr>
        <w:t>haritonova</w:t>
      </w:r>
      <w:proofErr w:type="spellEnd"/>
      <w:r>
        <w:rPr>
          <w:sz w:val="19"/>
          <w:szCs w:val="19"/>
        </w:rPr>
        <w:t>@</w:t>
      </w:r>
      <w:proofErr w:type="spellStart"/>
      <w:r>
        <w:rPr>
          <w:sz w:val="19"/>
          <w:szCs w:val="19"/>
          <w:lang w:val="en-US"/>
        </w:rPr>
        <w:t>roseurobank</w:t>
      </w:r>
      <w:proofErr w:type="spellEnd"/>
      <w:r>
        <w:rPr>
          <w:sz w:val="19"/>
          <w:szCs w:val="19"/>
        </w:rPr>
        <w:t>.</w:t>
      </w:r>
      <w:proofErr w:type="spellStart"/>
      <w:r>
        <w:rPr>
          <w:sz w:val="19"/>
          <w:szCs w:val="19"/>
          <w:lang w:val="en-US"/>
        </w:rPr>
        <w:t>ru</w:t>
      </w:r>
      <w:proofErr w:type="spellEnd"/>
    </w:p>
    <w:p w:rsidR="00FC023C" w:rsidRDefault="00FC023C">
      <w:pPr>
        <w:autoSpaceDE w:val="0"/>
        <w:autoSpaceDN w:val="0"/>
        <w:adjustRightInd w:val="0"/>
        <w:rPr>
          <w:sz w:val="19"/>
          <w:szCs w:val="19"/>
          <w:u w:val="single"/>
        </w:rPr>
      </w:pPr>
    </w:p>
    <w:p w:rsidR="005E2822" w:rsidRPr="005E2822" w:rsidRDefault="005E2822" w:rsidP="005E2822">
      <w:pPr>
        <w:spacing w:before="240" w:after="120"/>
        <w:jc w:val="both"/>
        <w:rPr>
          <w:b/>
          <w:bCs/>
          <w:sz w:val="20"/>
        </w:rPr>
      </w:pPr>
      <w:r w:rsidRPr="00CE3CA8">
        <w:rPr>
          <w:b/>
          <w:bCs/>
          <w:sz w:val="20"/>
        </w:rPr>
        <w:t>О</w:t>
      </w:r>
      <w:r w:rsidRPr="005E2822">
        <w:rPr>
          <w:b/>
          <w:bCs/>
          <w:sz w:val="20"/>
        </w:rPr>
        <w:t xml:space="preserve"> </w:t>
      </w:r>
      <w:r w:rsidRPr="00CE3CA8">
        <w:rPr>
          <w:b/>
          <w:bCs/>
          <w:sz w:val="20"/>
        </w:rPr>
        <w:t>компании</w:t>
      </w:r>
      <w:r w:rsidRPr="005E2822">
        <w:rPr>
          <w:b/>
          <w:bCs/>
          <w:sz w:val="20"/>
        </w:rPr>
        <w:t xml:space="preserve"> </w:t>
      </w:r>
      <w:proofErr w:type="spellStart"/>
      <w:r w:rsidRPr="00342A50">
        <w:rPr>
          <w:b/>
          <w:bCs/>
          <w:sz w:val="20"/>
          <w:lang w:val="en-US"/>
        </w:rPr>
        <w:t>GlowByte</w:t>
      </w:r>
      <w:proofErr w:type="spellEnd"/>
      <w:r w:rsidRPr="005E2822">
        <w:rPr>
          <w:b/>
          <w:bCs/>
          <w:sz w:val="20"/>
        </w:rPr>
        <w:t xml:space="preserve"> </w:t>
      </w:r>
      <w:r w:rsidRPr="00342A50">
        <w:rPr>
          <w:b/>
          <w:bCs/>
          <w:sz w:val="20"/>
          <w:lang w:val="en-US"/>
        </w:rPr>
        <w:t>Consulting</w:t>
      </w:r>
      <w:r w:rsidRPr="005E2822">
        <w:rPr>
          <w:b/>
          <w:bCs/>
          <w:sz w:val="20"/>
        </w:rPr>
        <w:t>:</w:t>
      </w:r>
    </w:p>
    <w:p w:rsidR="00365CF4" w:rsidRPr="00365CF4" w:rsidRDefault="00365CF4" w:rsidP="00365CF4">
      <w:pPr>
        <w:spacing w:after="120"/>
        <w:jc w:val="both"/>
        <w:rPr>
          <w:sz w:val="20"/>
        </w:rPr>
      </w:pPr>
      <w:r w:rsidRPr="00365CF4">
        <w:rPr>
          <w:sz w:val="20"/>
        </w:rPr>
        <w:t xml:space="preserve">Компания </w:t>
      </w:r>
      <w:proofErr w:type="spellStart"/>
      <w:r w:rsidRPr="00365CF4">
        <w:rPr>
          <w:sz w:val="20"/>
        </w:rPr>
        <w:t>GlowByte</w:t>
      </w:r>
      <w:proofErr w:type="spellEnd"/>
      <w:r w:rsidRPr="00365CF4">
        <w:rPr>
          <w:sz w:val="20"/>
        </w:rPr>
        <w:t xml:space="preserve"> </w:t>
      </w:r>
      <w:proofErr w:type="spellStart"/>
      <w:r w:rsidRPr="00365CF4">
        <w:rPr>
          <w:sz w:val="20"/>
        </w:rPr>
        <w:t>Consulting</w:t>
      </w:r>
      <w:proofErr w:type="spellEnd"/>
      <w:r w:rsidRPr="00365CF4">
        <w:rPr>
          <w:sz w:val="20"/>
        </w:rPr>
        <w:t xml:space="preserve"> c 2004 года специализируется на внедрении систем </w:t>
      </w:r>
      <w:proofErr w:type="spellStart"/>
      <w:r w:rsidRPr="00365CF4">
        <w:rPr>
          <w:sz w:val="20"/>
        </w:rPr>
        <w:t>Business</w:t>
      </w:r>
      <w:proofErr w:type="spellEnd"/>
      <w:r w:rsidRPr="00365CF4">
        <w:rPr>
          <w:sz w:val="20"/>
        </w:rPr>
        <w:t xml:space="preserve"> </w:t>
      </w:r>
      <w:proofErr w:type="spellStart"/>
      <w:r w:rsidRPr="00365CF4">
        <w:rPr>
          <w:sz w:val="20"/>
        </w:rPr>
        <w:t>Intelligence</w:t>
      </w:r>
      <w:proofErr w:type="spellEnd"/>
      <w:r w:rsidRPr="00365CF4">
        <w:rPr>
          <w:sz w:val="20"/>
        </w:rPr>
        <w:t xml:space="preserve"> и сопутствующих реше</w:t>
      </w:r>
      <w:r>
        <w:rPr>
          <w:sz w:val="20"/>
        </w:rPr>
        <w:t>ний лучших мировых поставщиков.</w:t>
      </w:r>
    </w:p>
    <w:p w:rsidR="00365CF4" w:rsidRPr="00365CF4" w:rsidRDefault="00365CF4" w:rsidP="00365CF4">
      <w:pPr>
        <w:spacing w:after="120"/>
        <w:jc w:val="both"/>
        <w:rPr>
          <w:sz w:val="20"/>
        </w:rPr>
      </w:pPr>
      <w:proofErr w:type="spellStart"/>
      <w:r w:rsidRPr="00365CF4">
        <w:rPr>
          <w:sz w:val="20"/>
        </w:rPr>
        <w:t>GlowByte</w:t>
      </w:r>
      <w:proofErr w:type="spellEnd"/>
      <w:r w:rsidRPr="00365CF4">
        <w:rPr>
          <w:sz w:val="20"/>
        </w:rPr>
        <w:t xml:space="preserve"> </w:t>
      </w:r>
      <w:proofErr w:type="spellStart"/>
      <w:r w:rsidRPr="00365CF4">
        <w:rPr>
          <w:sz w:val="20"/>
        </w:rPr>
        <w:t>Consulting</w:t>
      </w:r>
      <w:proofErr w:type="spellEnd"/>
      <w:r w:rsidRPr="00365CF4">
        <w:rPr>
          <w:sz w:val="20"/>
        </w:rPr>
        <w:t xml:space="preserve"> занимает ведущие позиции в России и СНГ на рынке внедрения систем автоматизации маркетинга и углубленной аналитики, создания корпоративных хранилищ данных, систем управленческой отчетности, управления рисками и систем управления лояльностью и клиентским опытом. </w:t>
      </w:r>
      <w:proofErr w:type="spellStart"/>
      <w:r w:rsidRPr="00365CF4">
        <w:rPr>
          <w:sz w:val="20"/>
        </w:rPr>
        <w:t>GlowByte</w:t>
      </w:r>
      <w:proofErr w:type="spellEnd"/>
      <w:r w:rsidRPr="00365CF4">
        <w:rPr>
          <w:sz w:val="20"/>
        </w:rPr>
        <w:t xml:space="preserve"> обладает уникальным опытом в построении систем управления большими данными (</w:t>
      </w:r>
      <w:proofErr w:type="spellStart"/>
      <w:r w:rsidRPr="00365CF4">
        <w:rPr>
          <w:sz w:val="20"/>
        </w:rPr>
        <w:t>Big</w:t>
      </w:r>
      <w:proofErr w:type="spellEnd"/>
      <w:r w:rsidRPr="00365CF4">
        <w:rPr>
          <w:sz w:val="20"/>
        </w:rPr>
        <w:t xml:space="preserve"> </w:t>
      </w:r>
      <w:proofErr w:type="spellStart"/>
      <w:r w:rsidRPr="00365CF4">
        <w:rPr>
          <w:sz w:val="20"/>
        </w:rPr>
        <w:t>Data</w:t>
      </w:r>
      <w:proofErr w:type="spellEnd"/>
      <w:r w:rsidRPr="00365CF4">
        <w:rPr>
          <w:sz w:val="20"/>
        </w:rPr>
        <w:t>), прогнозной аналитике, включая технологии текстовой аналитики, разработке бизнес процессов управления данными в</w:t>
      </w:r>
      <w:r>
        <w:rPr>
          <w:sz w:val="20"/>
        </w:rPr>
        <w:t xml:space="preserve"> организации (</w:t>
      </w:r>
      <w:proofErr w:type="spellStart"/>
      <w:r>
        <w:rPr>
          <w:sz w:val="20"/>
        </w:rPr>
        <w:t>Data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Governance</w:t>
      </w:r>
      <w:proofErr w:type="spellEnd"/>
      <w:r>
        <w:rPr>
          <w:sz w:val="20"/>
        </w:rPr>
        <w:t>).</w:t>
      </w:r>
    </w:p>
    <w:p w:rsidR="005E2822" w:rsidRPr="00CE3CA8" w:rsidRDefault="00365CF4" w:rsidP="00365CF4">
      <w:pPr>
        <w:spacing w:after="120"/>
        <w:jc w:val="both"/>
        <w:rPr>
          <w:sz w:val="20"/>
        </w:rPr>
      </w:pPr>
      <w:r w:rsidRPr="00365CF4">
        <w:rPr>
          <w:sz w:val="20"/>
        </w:rPr>
        <w:t xml:space="preserve">Сегодня </w:t>
      </w:r>
      <w:proofErr w:type="spellStart"/>
      <w:r w:rsidRPr="00365CF4">
        <w:rPr>
          <w:sz w:val="20"/>
        </w:rPr>
        <w:t>GlowByte</w:t>
      </w:r>
      <w:proofErr w:type="spellEnd"/>
      <w:r w:rsidRPr="00365CF4">
        <w:rPr>
          <w:sz w:val="20"/>
        </w:rPr>
        <w:t xml:space="preserve"> </w:t>
      </w:r>
      <w:proofErr w:type="spellStart"/>
      <w:r w:rsidRPr="00365CF4">
        <w:rPr>
          <w:sz w:val="20"/>
        </w:rPr>
        <w:t>Consulting</w:t>
      </w:r>
      <w:proofErr w:type="spellEnd"/>
      <w:r w:rsidRPr="00365CF4">
        <w:rPr>
          <w:sz w:val="20"/>
        </w:rPr>
        <w:t xml:space="preserve"> – это десятки успешно выполненных проектов различного масштаба, более 600 квалифицированных специалистов с опытом работы в ключевых отраслях: банки, телекоммуникации, розничная торговля, логистика, государственные организации. Ключевые технологические партнеры </w:t>
      </w:r>
      <w:proofErr w:type="spellStart"/>
      <w:r w:rsidRPr="00365CF4">
        <w:rPr>
          <w:sz w:val="20"/>
        </w:rPr>
        <w:t>GlowByte</w:t>
      </w:r>
      <w:proofErr w:type="spellEnd"/>
      <w:r w:rsidRPr="00365CF4">
        <w:rPr>
          <w:sz w:val="20"/>
        </w:rPr>
        <w:t xml:space="preserve"> - SAS, EMC, HP, IBM, SAP, </w:t>
      </w:r>
      <w:proofErr w:type="spellStart"/>
      <w:r w:rsidRPr="00365CF4">
        <w:rPr>
          <w:sz w:val="20"/>
        </w:rPr>
        <w:t>Microsoft</w:t>
      </w:r>
      <w:proofErr w:type="spellEnd"/>
      <w:r w:rsidRPr="00365CF4">
        <w:rPr>
          <w:sz w:val="20"/>
        </w:rPr>
        <w:t xml:space="preserve">, </w:t>
      </w:r>
      <w:proofErr w:type="spellStart"/>
      <w:r w:rsidRPr="00365CF4">
        <w:rPr>
          <w:sz w:val="20"/>
        </w:rPr>
        <w:t>MicroStrategy</w:t>
      </w:r>
      <w:proofErr w:type="spellEnd"/>
      <w:r w:rsidRPr="00365CF4">
        <w:rPr>
          <w:sz w:val="20"/>
        </w:rPr>
        <w:t xml:space="preserve">, </w:t>
      </w:r>
      <w:proofErr w:type="spellStart"/>
      <w:r w:rsidRPr="00365CF4">
        <w:rPr>
          <w:sz w:val="20"/>
        </w:rPr>
        <w:t>Oracle</w:t>
      </w:r>
      <w:proofErr w:type="spellEnd"/>
      <w:r w:rsidRPr="00365CF4">
        <w:rPr>
          <w:sz w:val="20"/>
        </w:rPr>
        <w:t xml:space="preserve">, </w:t>
      </w:r>
      <w:proofErr w:type="spellStart"/>
      <w:r w:rsidRPr="00365CF4">
        <w:rPr>
          <w:sz w:val="20"/>
        </w:rPr>
        <w:t>Tableau</w:t>
      </w:r>
      <w:proofErr w:type="spellEnd"/>
      <w:r w:rsidRPr="00365CF4">
        <w:rPr>
          <w:sz w:val="20"/>
        </w:rPr>
        <w:t>.</w:t>
      </w:r>
      <w:r w:rsidR="005E2822" w:rsidRPr="00CE3CA8">
        <w:rPr>
          <w:sz w:val="20"/>
        </w:rPr>
        <w:t>.</w:t>
      </w:r>
    </w:p>
    <w:p w:rsidR="005E2822" w:rsidRPr="001C630C" w:rsidRDefault="009F3D2C" w:rsidP="005E2822">
      <w:pPr>
        <w:spacing w:after="100" w:afterAutospacing="1"/>
        <w:jc w:val="both"/>
        <w:rPr>
          <w:sz w:val="20"/>
        </w:rPr>
      </w:pPr>
      <w:hyperlink r:id="rId9" w:history="1">
        <w:r w:rsidR="005E2822" w:rsidRPr="00CE3CA8">
          <w:rPr>
            <w:color w:val="1155CC"/>
            <w:sz w:val="20"/>
            <w:u w:val="single"/>
          </w:rPr>
          <w:t>glowbyteconsulting</w:t>
        </w:r>
      </w:hyperlink>
      <w:hyperlink r:id="rId10" w:history="1">
        <w:r w:rsidR="005E2822" w:rsidRPr="00CE3CA8">
          <w:rPr>
            <w:color w:val="1155CC"/>
            <w:sz w:val="20"/>
            <w:u w:val="single"/>
          </w:rPr>
          <w:t>.</w:t>
        </w:r>
      </w:hyperlink>
      <w:hyperlink r:id="rId11" w:history="1">
        <w:r w:rsidR="005E2822" w:rsidRPr="00CE3CA8">
          <w:rPr>
            <w:color w:val="1155CC"/>
            <w:sz w:val="20"/>
            <w:u w:val="single"/>
          </w:rPr>
          <w:t>com</w:t>
        </w:r>
      </w:hyperlink>
    </w:p>
    <w:p w:rsidR="005E2822" w:rsidRDefault="005E2822" w:rsidP="005E2822">
      <w:pPr>
        <w:spacing w:before="240" w:after="120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О компании </w:t>
      </w:r>
      <w:r>
        <w:rPr>
          <w:b/>
          <w:bCs/>
          <w:sz w:val="20"/>
          <w:lang w:val="en-US"/>
        </w:rPr>
        <w:t>SAS</w:t>
      </w:r>
      <w:r w:rsidRPr="00E967DD">
        <w:rPr>
          <w:b/>
          <w:bCs/>
          <w:sz w:val="20"/>
        </w:rPr>
        <w:t xml:space="preserve"> </w:t>
      </w:r>
      <w:r>
        <w:rPr>
          <w:b/>
          <w:bCs/>
          <w:sz w:val="20"/>
        </w:rPr>
        <w:t>Россия/СНГ:</w:t>
      </w:r>
    </w:p>
    <w:p w:rsidR="005E2822" w:rsidRPr="00E967DD" w:rsidRDefault="005E2822" w:rsidP="005E2822">
      <w:pPr>
        <w:spacing w:before="240" w:after="120"/>
        <w:jc w:val="both"/>
        <w:rPr>
          <w:bCs/>
          <w:sz w:val="20"/>
        </w:rPr>
      </w:pPr>
      <w:r w:rsidRPr="00E967DD">
        <w:rPr>
          <w:bCs/>
          <w:sz w:val="20"/>
        </w:rPr>
        <w:t xml:space="preserve">Компания SAS является крупнейшей в мире частной IT-компанией, специализирующейся на разработке и продаже решений и услуг в области </w:t>
      </w:r>
      <w:proofErr w:type="gramStart"/>
      <w:r w:rsidRPr="00E967DD">
        <w:rPr>
          <w:bCs/>
          <w:sz w:val="20"/>
        </w:rPr>
        <w:t>бизнес-аналитики</w:t>
      </w:r>
      <w:proofErr w:type="gramEnd"/>
      <w:r w:rsidRPr="00E967DD">
        <w:rPr>
          <w:bCs/>
          <w:sz w:val="20"/>
        </w:rPr>
        <w:t xml:space="preserve">. </w:t>
      </w:r>
    </w:p>
    <w:p w:rsidR="005E2822" w:rsidRPr="00E967DD" w:rsidRDefault="005E2822" w:rsidP="005E2822">
      <w:pPr>
        <w:spacing w:before="240" w:after="120"/>
        <w:jc w:val="both"/>
        <w:rPr>
          <w:bCs/>
          <w:sz w:val="20"/>
        </w:rPr>
      </w:pPr>
      <w:r w:rsidRPr="00E967DD">
        <w:rPr>
          <w:bCs/>
          <w:sz w:val="20"/>
        </w:rPr>
        <w:t xml:space="preserve">Компания основана в 1976 году, и сегодня в ее офисах по всему миру работают более 13,7 тыс. сотрудников. В течение 39 лет годовой доход SAS постоянно возрастал и в 2014 г. достиг 3,09 </w:t>
      </w:r>
      <w:proofErr w:type="gramStart"/>
      <w:r w:rsidRPr="00E967DD">
        <w:rPr>
          <w:bCs/>
          <w:sz w:val="20"/>
        </w:rPr>
        <w:t>млрд</w:t>
      </w:r>
      <w:proofErr w:type="gramEnd"/>
      <w:r w:rsidRPr="00E967DD">
        <w:rPr>
          <w:bCs/>
          <w:sz w:val="20"/>
        </w:rPr>
        <w:t xml:space="preserve"> долларов. Клиентами SAS являются более 75 тысяч организаций в 140 странах мира. Среди них – 93 компании из первой сотни лидеров, включенных в список «2014 FORTUNE </w:t>
      </w:r>
      <w:proofErr w:type="spellStart"/>
      <w:r w:rsidRPr="00E967DD">
        <w:rPr>
          <w:bCs/>
          <w:sz w:val="20"/>
        </w:rPr>
        <w:t>Global</w:t>
      </w:r>
      <w:proofErr w:type="spellEnd"/>
      <w:r w:rsidRPr="00E967DD">
        <w:rPr>
          <w:bCs/>
          <w:sz w:val="20"/>
        </w:rPr>
        <w:t xml:space="preserve"> 500®». По данным IDC на середину 2014 года, SAS занимает более 35% мирового рынка углубленной аналитики.</w:t>
      </w:r>
    </w:p>
    <w:p w:rsidR="005E2822" w:rsidRPr="00E967DD" w:rsidRDefault="005E2822" w:rsidP="005E2822">
      <w:pPr>
        <w:spacing w:before="240" w:after="120"/>
        <w:jc w:val="both"/>
        <w:rPr>
          <w:bCs/>
          <w:sz w:val="20"/>
        </w:rPr>
      </w:pPr>
      <w:r w:rsidRPr="00E967DD">
        <w:rPr>
          <w:bCs/>
          <w:sz w:val="20"/>
        </w:rPr>
        <w:t xml:space="preserve">В России и странах СНГ компания SAS начала работу в 1996 году. Своим заказчикам SAS предлагает полный спектр решений и услуг в области </w:t>
      </w:r>
      <w:proofErr w:type="gramStart"/>
      <w:r w:rsidRPr="00E967DD">
        <w:rPr>
          <w:bCs/>
          <w:sz w:val="20"/>
        </w:rPr>
        <w:t>бизнес-аналитики</w:t>
      </w:r>
      <w:proofErr w:type="gramEnd"/>
      <w:r w:rsidRPr="00E967DD">
        <w:rPr>
          <w:bCs/>
          <w:sz w:val="20"/>
        </w:rPr>
        <w:t>: консалтинг, внедрение, обучение и техническую поддержку. Клиентами SAS в России и СНГ являются все 10 крупнейших российских банков (Сбербанк России, ВТБ, Газпромбанк и др.), РЖД, «Аэрофлот», крупнейшие компании из телекоммуникационного и топливно-энергетического сектора, государственные организации.</w:t>
      </w:r>
    </w:p>
    <w:p w:rsidR="005E2822" w:rsidRPr="004C0878" w:rsidRDefault="005E2822" w:rsidP="005E2822">
      <w:pPr>
        <w:autoSpaceDE w:val="0"/>
        <w:autoSpaceDN w:val="0"/>
        <w:adjustRightInd w:val="0"/>
        <w:rPr>
          <w:sz w:val="20"/>
          <w:szCs w:val="20"/>
          <w:u w:val="single"/>
        </w:rPr>
      </w:pPr>
      <w:r w:rsidRPr="00E967DD">
        <w:rPr>
          <w:bCs/>
          <w:sz w:val="20"/>
        </w:rPr>
        <w:t xml:space="preserve">Подробная информация - на веб-сайте компании </w:t>
      </w:r>
      <w:hyperlink r:id="rId12" w:history="1">
        <w:r w:rsidRPr="004C0878">
          <w:rPr>
            <w:rStyle w:val="affd"/>
            <w:sz w:val="20"/>
            <w:szCs w:val="20"/>
          </w:rPr>
          <w:t>www.sas.com/russia</w:t>
        </w:r>
      </w:hyperlink>
    </w:p>
    <w:sectPr w:rsidR="005E2822" w:rsidRPr="004C0878">
      <w:headerReference w:type="even" r:id="rId13"/>
      <w:headerReference w:type="default" r:id="rId14"/>
      <w:pgSz w:w="11906" w:h="16838" w:code="9"/>
      <w:pgMar w:top="1134" w:right="567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D2C" w:rsidRDefault="009F3D2C">
      <w:r>
        <w:separator/>
      </w:r>
    </w:p>
  </w:endnote>
  <w:endnote w:type="continuationSeparator" w:id="0">
    <w:p w:rsidR="009F3D2C" w:rsidRDefault="009F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altName w:val="Trebuchet MS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D2C" w:rsidRDefault="009F3D2C">
      <w:r>
        <w:separator/>
      </w:r>
    </w:p>
  </w:footnote>
  <w:footnote w:type="continuationSeparator" w:id="0">
    <w:p w:rsidR="009F3D2C" w:rsidRDefault="009F3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23C" w:rsidRDefault="00F424AA">
    <w:pPr>
      <w:pStyle w:val="aff8"/>
      <w:framePr w:wrap="around" w:vAnchor="text" w:hAnchor="margin" w:xAlign="center" w:y="1"/>
      <w:rPr>
        <w:rStyle w:val="affc"/>
      </w:rPr>
    </w:pPr>
    <w:r>
      <w:rPr>
        <w:rStyle w:val="affc"/>
      </w:rPr>
      <w:fldChar w:fldCharType="begin"/>
    </w:r>
    <w:r>
      <w:rPr>
        <w:rStyle w:val="affc"/>
      </w:rPr>
      <w:instrText xml:space="preserve">PAGE  </w:instrText>
    </w:r>
    <w:r>
      <w:rPr>
        <w:rStyle w:val="affc"/>
      </w:rPr>
      <w:fldChar w:fldCharType="separate"/>
    </w:r>
    <w:r>
      <w:rPr>
        <w:rStyle w:val="affc"/>
        <w:noProof/>
      </w:rPr>
      <w:t>0</w:t>
    </w:r>
    <w:r>
      <w:rPr>
        <w:rStyle w:val="affc"/>
      </w:rPr>
      <w:fldChar w:fldCharType="end"/>
    </w:r>
  </w:p>
  <w:p w:rsidR="00FC023C" w:rsidRDefault="00FC023C">
    <w:pPr>
      <w:pStyle w:val="af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23C" w:rsidRDefault="00F424AA">
    <w:pPr>
      <w:pStyle w:val="aff8"/>
      <w:framePr w:wrap="around" w:vAnchor="text" w:hAnchor="margin" w:xAlign="center" w:y="1"/>
      <w:rPr>
        <w:rStyle w:val="affc"/>
      </w:rPr>
    </w:pPr>
    <w:r>
      <w:rPr>
        <w:rStyle w:val="affc"/>
      </w:rPr>
      <w:fldChar w:fldCharType="begin"/>
    </w:r>
    <w:r>
      <w:rPr>
        <w:rStyle w:val="affc"/>
      </w:rPr>
      <w:instrText xml:space="preserve">PAGE  </w:instrText>
    </w:r>
    <w:r>
      <w:rPr>
        <w:rStyle w:val="affc"/>
      </w:rPr>
      <w:fldChar w:fldCharType="separate"/>
    </w:r>
    <w:r w:rsidR="00BF66F2">
      <w:rPr>
        <w:rStyle w:val="affc"/>
        <w:noProof/>
      </w:rPr>
      <w:t>2</w:t>
    </w:r>
    <w:r>
      <w:rPr>
        <w:rStyle w:val="affc"/>
      </w:rPr>
      <w:fldChar w:fldCharType="end"/>
    </w:r>
  </w:p>
  <w:p w:rsidR="00FC023C" w:rsidRDefault="00FC023C">
    <w:pPr>
      <w:pStyle w:val="af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5D8C434"/>
    <w:lvl w:ilvl="0">
      <w:start w:val="1"/>
      <w:numFmt w:val="decimal"/>
      <w:pStyle w:val="7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03F2141D"/>
    <w:multiLevelType w:val="hybridMultilevel"/>
    <w:tmpl w:val="66903AF0"/>
    <w:lvl w:ilvl="0" w:tplc="719000F0">
      <w:start w:val="1"/>
      <w:numFmt w:val="decimal"/>
      <w:pStyle w:val="4-"/>
      <w:lvlText w:val="4.4.3.%1.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9BE32A6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1C14B7"/>
    <w:multiLevelType w:val="multilevel"/>
    <w:tmpl w:val="C97068A6"/>
    <w:lvl w:ilvl="0">
      <w:start w:val="1"/>
      <w:numFmt w:val="decimal"/>
      <w:lvlText w:val="5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>
      <w:start w:val="1"/>
      <w:numFmt w:val="decimal"/>
      <w:pStyle w:val="25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8838EB"/>
    <w:multiLevelType w:val="hybridMultilevel"/>
    <w:tmpl w:val="C2D4C18C"/>
    <w:lvl w:ilvl="0" w:tplc="2DC68154">
      <w:start w:val="3"/>
      <w:numFmt w:val="decimal"/>
      <w:pStyle w:val="1TimesNewRoman1202"/>
      <w:lvlText w:val="%1."/>
      <w:lvlJc w:val="left"/>
      <w:pPr>
        <w:tabs>
          <w:tab w:val="num" w:pos="1134"/>
        </w:tabs>
        <w:ind w:left="1134" w:hanging="1134"/>
      </w:pPr>
      <w:rPr>
        <w:rFonts w:ascii="Agency FB" w:hAnsi="Agency FB" w:cs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58723A"/>
    <w:multiLevelType w:val="hybridMultilevel"/>
    <w:tmpl w:val="F55695C6"/>
    <w:lvl w:ilvl="0" w:tplc="18D4F8FA">
      <w:start w:val="1"/>
      <w:numFmt w:val="decimal"/>
      <w:pStyle w:val="24"/>
      <w:lvlText w:val="4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6B4755"/>
    <w:multiLevelType w:val="multilevel"/>
    <w:tmpl w:val="E7902CBE"/>
    <w:styleLink w:val="a"/>
    <w:lvl w:ilvl="0">
      <w:start w:val="1"/>
      <w:numFmt w:val="decimal"/>
      <w:lvlText w:val="%1."/>
      <w:lvlJc w:val="center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1908"/>
        </w:tabs>
        <w:ind w:left="1908" w:hanging="567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86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87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34"/>
        </w:tabs>
        <w:ind w:left="437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87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454" w:hanging="1440"/>
      </w:pPr>
      <w:rPr>
        <w:rFonts w:cs="Times New Roman" w:hint="default"/>
      </w:rPr>
    </w:lvl>
  </w:abstractNum>
  <w:abstractNum w:abstractNumId="6">
    <w:nsid w:val="13014FE0"/>
    <w:multiLevelType w:val="multilevel"/>
    <w:tmpl w:val="0419001F"/>
    <w:styleLink w:val="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1B0F41AB"/>
    <w:multiLevelType w:val="hybridMultilevel"/>
    <w:tmpl w:val="4FE20E20"/>
    <w:lvl w:ilvl="0" w:tplc="12D03510">
      <w:start w:val="1"/>
      <w:numFmt w:val="decimal"/>
      <w:pStyle w:val="a0"/>
      <w:lvlText w:val="%1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/>
        <w:i w:val="0"/>
        <w:spacing w:val="-8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321034"/>
    <w:multiLevelType w:val="hybridMultilevel"/>
    <w:tmpl w:val="2C08A620"/>
    <w:lvl w:ilvl="0" w:tplc="45E23B74">
      <w:start w:val="1"/>
      <w:numFmt w:val="decimal"/>
      <w:pStyle w:val="23"/>
      <w:lvlText w:val="3.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703C82"/>
    <w:multiLevelType w:val="hybridMultilevel"/>
    <w:tmpl w:val="10921BF6"/>
    <w:lvl w:ilvl="0" w:tplc="81E24DB2">
      <w:start w:val="1"/>
      <w:numFmt w:val="decimal"/>
      <w:pStyle w:val="230"/>
      <w:lvlText w:val="3.%1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CD4A30"/>
    <w:multiLevelType w:val="hybridMultilevel"/>
    <w:tmpl w:val="FF341984"/>
    <w:lvl w:ilvl="0" w:tplc="7EEEE498">
      <w:start w:val="1"/>
      <w:numFmt w:val="decimal"/>
      <w:pStyle w:val="8"/>
      <w:lvlText w:val="8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9C141B"/>
    <w:multiLevelType w:val="multilevel"/>
    <w:tmpl w:val="A2728390"/>
    <w:lvl w:ilvl="0">
      <w:start w:val="3"/>
      <w:numFmt w:val="decimal"/>
      <w:lvlText w:val="%1."/>
      <w:lvlJc w:val="left"/>
      <w:pPr>
        <w:tabs>
          <w:tab w:val="num" w:pos="-153"/>
        </w:tabs>
        <w:ind w:left="-153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70"/>
      <w:isLgl/>
      <w:lvlText w:val="7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left="5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927"/>
        </w:tabs>
        <w:ind w:left="92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927"/>
        </w:tabs>
        <w:ind w:left="92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87"/>
        </w:tabs>
        <w:ind w:left="128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87"/>
        </w:tabs>
        <w:ind w:left="12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47"/>
        </w:tabs>
        <w:ind w:left="1647" w:hanging="1800"/>
      </w:pPr>
      <w:rPr>
        <w:rFonts w:cs="Times New Roman" w:hint="default"/>
      </w:rPr>
    </w:lvl>
  </w:abstractNum>
  <w:abstractNum w:abstractNumId="12">
    <w:nsid w:val="1E5844AB"/>
    <w:multiLevelType w:val="hybridMultilevel"/>
    <w:tmpl w:val="51B879E8"/>
    <w:lvl w:ilvl="0" w:tplc="20C69840">
      <w:start w:val="1"/>
      <w:numFmt w:val="decimal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970B65"/>
    <w:multiLevelType w:val="multilevel"/>
    <w:tmpl w:val="6C989A9E"/>
    <w:lvl w:ilvl="0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/>
        <w:sz w:val="24"/>
      </w:rPr>
    </w:lvl>
    <w:lvl w:ilvl="1">
      <w:start w:val="1"/>
      <w:numFmt w:val="decimal"/>
      <w:pStyle w:val="10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4">
    <w:nsid w:val="254E4EF5"/>
    <w:multiLevelType w:val="multilevel"/>
    <w:tmpl w:val="E690CE44"/>
    <w:lvl w:ilvl="0">
      <w:start w:val="1"/>
      <w:numFmt w:val="decimal"/>
      <w:pStyle w:val="a2"/>
      <w:lvlText w:val="5.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3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>
    <w:nsid w:val="26B2341E"/>
    <w:multiLevelType w:val="hybridMultilevel"/>
    <w:tmpl w:val="56964988"/>
    <w:lvl w:ilvl="0" w:tplc="B20614BE">
      <w:start w:val="1"/>
      <w:numFmt w:val="decimal"/>
      <w:pStyle w:val="44"/>
      <w:lvlText w:val="4.4.%1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840419E4">
      <w:start w:val="1"/>
      <w:numFmt w:val="decimal"/>
      <w:pStyle w:val="5"/>
      <w:lvlText w:val="5.%2.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 w:hint="default"/>
        <w:b w:val="0"/>
        <w:i w:val="0"/>
        <w:color w:val="000000"/>
        <w:sz w:val="22"/>
      </w:rPr>
    </w:lvl>
    <w:lvl w:ilvl="2" w:tplc="62D05284">
      <w:start w:val="1"/>
      <w:numFmt w:val="decimal"/>
      <w:lvlText w:val="5.5.%3."/>
      <w:lvlJc w:val="left"/>
      <w:pPr>
        <w:tabs>
          <w:tab w:val="num" w:pos="2547"/>
        </w:tabs>
        <w:ind w:left="2547" w:hanging="567"/>
      </w:pPr>
      <w:rPr>
        <w:rFonts w:ascii="Times New Roman" w:hAnsi="Times New Roman" w:cs="Times New Roman" w:hint="default"/>
        <w:b w:val="0"/>
        <w:i w:val="0"/>
        <w:color w:val="000000"/>
        <w:sz w:val="22"/>
      </w:rPr>
    </w:lvl>
    <w:lvl w:ilvl="3" w:tplc="101088FE">
      <w:start w:val="1"/>
      <w:numFmt w:val="decimal"/>
      <w:lvlText w:val="5.5.2.%4."/>
      <w:lvlJc w:val="left"/>
      <w:pPr>
        <w:tabs>
          <w:tab w:val="num" w:pos="3087"/>
        </w:tabs>
        <w:ind w:left="3087" w:hanging="567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 w:tplc="16D42696">
      <w:start w:val="1"/>
      <w:numFmt w:val="decimal"/>
      <w:lvlText w:val="5.6.%5."/>
      <w:lvlJc w:val="left"/>
      <w:pPr>
        <w:tabs>
          <w:tab w:val="num" w:pos="3807"/>
        </w:tabs>
        <w:ind w:left="3807" w:hanging="567"/>
      </w:pPr>
      <w:rPr>
        <w:rFonts w:ascii="Times New Roman" w:hAnsi="Times New Roman" w:cs="Times New Roman" w:hint="default"/>
        <w:b w:val="0"/>
        <w:i w:val="0"/>
        <w:color w:val="000000"/>
        <w:sz w:val="22"/>
      </w:rPr>
    </w:lvl>
    <w:lvl w:ilvl="5" w:tplc="402E9B8A">
      <w:start w:val="1"/>
      <w:numFmt w:val="decimal"/>
      <w:lvlText w:val="5.7.%6."/>
      <w:lvlJc w:val="left"/>
      <w:pPr>
        <w:tabs>
          <w:tab w:val="num" w:pos="4707"/>
        </w:tabs>
        <w:ind w:left="4707" w:hanging="567"/>
      </w:pPr>
      <w:rPr>
        <w:rFonts w:ascii="Times New Roman" w:hAnsi="Times New Roman" w:cs="Times New Roman" w:hint="default"/>
        <w:b w:val="0"/>
        <w:i w:val="0"/>
        <w:color w:val="000000"/>
        <w:sz w:val="22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9E91BA1"/>
    <w:multiLevelType w:val="hybridMultilevel"/>
    <w:tmpl w:val="9022E7AC"/>
    <w:lvl w:ilvl="0" w:tplc="9336F16E">
      <w:start w:val="1"/>
      <w:numFmt w:val="decimal"/>
      <w:pStyle w:val="9"/>
      <w:lvlText w:val="5.2.15.%1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B081087"/>
    <w:multiLevelType w:val="hybridMultilevel"/>
    <w:tmpl w:val="5B622CE8"/>
    <w:lvl w:ilvl="0" w:tplc="FE70A5BA">
      <w:start w:val="1"/>
      <w:numFmt w:val="decimal"/>
      <w:pStyle w:val="1"/>
      <w:lvlText w:val="РАЗДЕЛ 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CF3267F"/>
    <w:multiLevelType w:val="hybridMultilevel"/>
    <w:tmpl w:val="A5A0605E"/>
    <w:lvl w:ilvl="0" w:tplc="ABEC0E92">
      <w:start w:val="1"/>
      <w:numFmt w:val="decimal"/>
      <w:pStyle w:val="22"/>
      <w:lvlText w:val="2.%1"/>
      <w:lvlJc w:val="center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F3C4669"/>
    <w:multiLevelType w:val="multilevel"/>
    <w:tmpl w:val="562662C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>
    <w:nsid w:val="30277DBB"/>
    <w:multiLevelType w:val="hybridMultilevel"/>
    <w:tmpl w:val="9168BEDC"/>
    <w:lvl w:ilvl="0" w:tplc="A2FE7772">
      <w:start w:val="3"/>
      <w:numFmt w:val="decimal"/>
      <w:pStyle w:val="50"/>
      <w:lvlText w:val="4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03A5074"/>
    <w:multiLevelType w:val="hybridMultilevel"/>
    <w:tmpl w:val="75A84DEA"/>
    <w:lvl w:ilvl="0" w:tplc="F5382FE8">
      <w:start w:val="1"/>
      <w:numFmt w:val="decimal"/>
      <w:pStyle w:val="11"/>
      <w:lvlText w:val="%1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/>
        <w:i w:val="0"/>
        <w:caps/>
        <w:spacing w:val="-8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09A40FC"/>
    <w:multiLevelType w:val="multilevel"/>
    <w:tmpl w:val="8EA0049C"/>
    <w:lvl w:ilvl="0">
      <w:start w:val="1"/>
      <w:numFmt w:val="decimal"/>
      <w:pStyle w:val="12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635"/>
        </w:tabs>
        <w:ind w:left="1635" w:hanging="10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75"/>
        </w:tabs>
        <w:ind w:left="2175" w:hanging="10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15"/>
        </w:tabs>
        <w:ind w:left="2715" w:hanging="10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55"/>
        </w:tabs>
        <w:ind w:left="3255" w:hanging="10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95"/>
        </w:tabs>
        <w:ind w:left="3795" w:hanging="109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3">
    <w:nsid w:val="34A14D93"/>
    <w:multiLevelType w:val="multilevel"/>
    <w:tmpl w:val="9A38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54F609E"/>
    <w:multiLevelType w:val="multilevel"/>
    <w:tmpl w:val="9A5C386C"/>
    <w:lvl w:ilvl="0">
      <w:start w:val="3"/>
      <w:numFmt w:val="decimal"/>
      <w:pStyle w:val="a4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decimal"/>
      <w:isLgl/>
      <w:lvlText w:val="3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47"/>
        </w:tabs>
        <w:ind w:left="1047" w:hanging="567"/>
      </w:pPr>
      <w:rPr>
        <w:rFonts w:cs="Times New Roman"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786"/>
        </w:tabs>
        <w:ind w:left="786" w:firstLine="1134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5">
    <w:nsid w:val="37336016"/>
    <w:multiLevelType w:val="hybridMultilevel"/>
    <w:tmpl w:val="ED7417B0"/>
    <w:lvl w:ilvl="0" w:tplc="9F587066">
      <w:start w:val="1"/>
      <w:numFmt w:val="decimal"/>
      <w:pStyle w:val="1TimesNewRoman121"/>
      <w:lvlText w:val="%1."/>
      <w:lvlJc w:val="left"/>
      <w:pPr>
        <w:tabs>
          <w:tab w:val="num" w:pos="567"/>
        </w:tabs>
        <w:ind w:left="567" w:hanging="567"/>
      </w:pPr>
      <w:rPr>
        <w:rFonts w:ascii="Agency FB" w:hAnsi="Agency FB" w:cs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86A6A27"/>
    <w:multiLevelType w:val="hybridMultilevel"/>
    <w:tmpl w:val="6A96650E"/>
    <w:lvl w:ilvl="0" w:tplc="064499B6">
      <w:start w:val="1"/>
      <w:numFmt w:val="decimal"/>
      <w:pStyle w:val="13"/>
      <w:lvlText w:val="%1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901283B"/>
    <w:multiLevelType w:val="hybridMultilevel"/>
    <w:tmpl w:val="7B48082A"/>
    <w:lvl w:ilvl="0" w:tplc="C0B6905C">
      <w:start w:val="3"/>
      <w:numFmt w:val="decimal"/>
      <w:pStyle w:val="14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9467167"/>
    <w:multiLevelType w:val="hybridMultilevel"/>
    <w:tmpl w:val="7B8C4A54"/>
    <w:lvl w:ilvl="0" w:tplc="7D6645A6">
      <w:start w:val="1"/>
      <w:numFmt w:val="decimal"/>
      <w:pStyle w:val="15"/>
      <w:lvlText w:val="%1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AAE5834"/>
    <w:multiLevelType w:val="multilevel"/>
    <w:tmpl w:val="2C7A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E0914C2"/>
    <w:multiLevelType w:val="hybridMultilevel"/>
    <w:tmpl w:val="FAEE024E"/>
    <w:lvl w:ilvl="0" w:tplc="27D8D6D6">
      <w:start w:val="1"/>
      <w:numFmt w:val="decimal"/>
      <w:pStyle w:val="16"/>
      <w:lvlText w:val="Раздел %1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FAE461C"/>
    <w:multiLevelType w:val="hybridMultilevel"/>
    <w:tmpl w:val="B274A3D8"/>
    <w:lvl w:ilvl="0" w:tplc="27FE8890">
      <w:start w:val="1"/>
      <w:numFmt w:val="decimal"/>
      <w:pStyle w:val="20"/>
      <w:lvlText w:val="1.%1."/>
      <w:lvlJc w:val="center"/>
      <w:pPr>
        <w:tabs>
          <w:tab w:val="num" w:pos="1134"/>
        </w:tabs>
        <w:ind w:left="1134" w:hanging="567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2921162"/>
    <w:multiLevelType w:val="hybridMultilevel"/>
    <w:tmpl w:val="9BAA546A"/>
    <w:lvl w:ilvl="0" w:tplc="E98056F6">
      <w:start w:val="1"/>
      <w:numFmt w:val="bullet"/>
      <w:pStyle w:val="a5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CA94577"/>
    <w:multiLevelType w:val="hybridMultilevel"/>
    <w:tmpl w:val="3048983C"/>
    <w:lvl w:ilvl="0" w:tplc="27206A18">
      <w:start w:val="1"/>
      <w:numFmt w:val="decimal"/>
      <w:pStyle w:val="51"/>
      <w:lvlText w:val="5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D771D37"/>
    <w:multiLevelType w:val="hybridMultilevel"/>
    <w:tmpl w:val="F59282E0"/>
    <w:lvl w:ilvl="0" w:tplc="FA90EA86">
      <w:start w:val="1"/>
      <w:numFmt w:val="decimal"/>
      <w:pStyle w:val="52"/>
      <w:lvlText w:val="5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E3E73E5"/>
    <w:multiLevelType w:val="multilevel"/>
    <w:tmpl w:val="53B84B72"/>
    <w:lvl w:ilvl="0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21"/>
      <w:lvlText w:val="3.%2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>
    <w:nsid w:val="5306661C"/>
    <w:multiLevelType w:val="hybridMultilevel"/>
    <w:tmpl w:val="88EADD96"/>
    <w:lvl w:ilvl="0" w:tplc="B0A4372A">
      <w:start w:val="1"/>
      <w:numFmt w:val="decimal"/>
      <w:pStyle w:val="-1"/>
      <w:lvlText w:val="4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548605F"/>
    <w:multiLevelType w:val="hybridMultilevel"/>
    <w:tmpl w:val="BD1EDBF0"/>
    <w:lvl w:ilvl="0" w:tplc="ABDA340A">
      <w:start w:val="1"/>
      <w:numFmt w:val="decimal"/>
      <w:pStyle w:val="17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/>
        <w:i w:val="0"/>
        <w:caps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6082AA3"/>
    <w:multiLevelType w:val="hybridMultilevel"/>
    <w:tmpl w:val="6D8864EA"/>
    <w:lvl w:ilvl="0" w:tplc="F9D61C14">
      <w:start w:val="1"/>
      <w:numFmt w:val="decimal"/>
      <w:pStyle w:val="26"/>
      <w:lvlText w:val="1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7AA655A"/>
    <w:multiLevelType w:val="hybridMultilevel"/>
    <w:tmpl w:val="0260681C"/>
    <w:lvl w:ilvl="0" w:tplc="AE5E0178">
      <w:start w:val="1"/>
      <w:numFmt w:val="decimal"/>
      <w:pStyle w:val="27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7AB0C74"/>
    <w:multiLevelType w:val="hybridMultilevel"/>
    <w:tmpl w:val="DEEE076E"/>
    <w:lvl w:ilvl="0" w:tplc="6A4C442C">
      <w:start w:val="1"/>
      <w:numFmt w:val="decimal"/>
      <w:pStyle w:val="18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A4A1CB1"/>
    <w:multiLevelType w:val="multilevel"/>
    <w:tmpl w:val="A61E43B0"/>
    <w:lvl w:ilvl="0">
      <w:start w:val="1"/>
      <w:numFmt w:val="decimal"/>
      <w:pStyle w:val="1TimesNewRoman12"/>
      <w:lvlText w:val="%1."/>
      <w:lvlJc w:val="left"/>
      <w:pPr>
        <w:tabs>
          <w:tab w:val="num" w:pos="567"/>
        </w:tabs>
        <w:ind w:left="567" w:hanging="567"/>
      </w:pPr>
      <w:rPr>
        <w:rFonts w:ascii="Agency FB" w:hAnsi="Agency FB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567"/>
      </w:pPr>
      <w:rPr>
        <w:rFonts w:ascii="Times New Roman" w:eastAsia="Times New Roman" w:hAnsi="Times New Roman" w:cs="Times New Roman"/>
        <w:sz w:val="21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24" w:hanging="624"/>
      </w:pPr>
      <w:rPr>
        <w:rFonts w:cs="Times New Roman" w:hint="default"/>
        <w:sz w:val="21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42">
    <w:nsid w:val="5CCA7143"/>
    <w:multiLevelType w:val="hybridMultilevel"/>
    <w:tmpl w:val="2EA2518C"/>
    <w:lvl w:ilvl="0" w:tplc="F42A75B6">
      <w:start w:val="1"/>
      <w:numFmt w:val="russianLower"/>
      <w:pStyle w:val="19"/>
      <w:lvlText w:val="%1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b/>
        <w:i w:val="0"/>
        <w:spacing w:val="-8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1B7CE44E">
      <w:start w:val="1"/>
      <w:numFmt w:val="bullet"/>
      <w:lvlText w:val="-"/>
      <w:lvlJc w:val="left"/>
      <w:pPr>
        <w:tabs>
          <w:tab w:val="num" w:pos="3300"/>
        </w:tabs>
        <w:ind w:left="3300" w:hanging="360"/>
      </w:pPr>
      <w:rPr>
        <w:rFonts w:ascii="Times New Roman" w:eastAsia="Times New Roman" w:hAnsi="Times New Roman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3">
    <w:nsid w:val="60A90558"/>
    <w:multiLevelType w:val="hybridMultilevel"/>
    <w:tmpl w:val="90C41AE4"/>
    <w:lvl w:ilvl="0" w:tplc="3A423E12">
      <w:start w:val="1"/>
      <w:numFmt w:val="decimal"/>
      <w:pStyle w:val="1a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/>
        <w:i w:val="0"/>
        <w:caps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25C3C2C"/>
    <w:multiLevelType w:val="hybridMultilevel"/>
    <w:tmpl w:val="5C188994"/>
    <w:lvl w:ilvl="0" w:tplc="771E5D4C">
      <w:start w:val="1"/>
      <w:numFmt w:val="decimal"/>
      <w:pStyle w:val="1b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4E44E16"/>
    <w:multiLevelType w:val="hybridMultilevel"/>
    <w:tmpl w:val="EEF61408"/>
    <w:lvl w:ilvl="0" w:tplc="A550598C">
      <w:start w:val="1"/>
      <w:numFmt w:val="decimal"/>
      <w:pStyle w:val="220"/>
      <w:lvlText w:val="2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6C181113"/>
    <w:multiLevelType w:val="hybridMultilevel"/>
    <w:tmpl w:val="5456FC3E"/>
    <w:lvl w:ilvl="0" w:tplc="11A896FC">
      <w:start w:val="1"/>
      <w:numFmt w:val="decimal"/>
      <w:pStyle w:val="231"/>
      <w:lvlText w:val="3.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pacing w:val="-8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6CDD2D05"/>
    <w:multiLevelType w:val="hybridMultilevel"/>
    <w:tmpl w:val="B6BE4562"/>
    <w:lvl w:ilvl="0" w:tplc="5748018C">
      <w:start w:val="1"/>
      <w:numFmt w:val="decimal"/>
      <w:pStyle w:val="240"/>
      <w:lvlText w:val="4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DAC38A6"/>
    <w:multiLevelType w:val="hybridMultilevel"/>
    <w:tmpl w:val="D12E664A"/>
    <w:lvl w:ilvl="0" w:tplc="E9F60F56">
      <w:start w:val="1"/>
      <w:numFmt w:val="decimal"/>
      <w:pStyle w:val="28"/>
      <w:lvlText w:val="3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07D4D81"/>
    <w:multiLevelType w:val="multilevel"/>
    <w:tmpl w:val="19F6781A"/>
    <w:lvl w:ilvl="0">
      <w:start w:val="1"/>
      <w:numFmt w:val="decimal"/>
      <w:pStyle w:val="a6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/>
        <w:i w:val="0"/>
        <w:color w:val="000000"/>
        <w:position w:val="0"/>
        <w:sz w:val="24"/>
        <w:u w:color="000000"/>
      </w:rPr>
    </w:lvl>
    <w:lvl w:ilvl="1">
      <w:start w:val="1"/>
      <w:numFmt w:val="decimal"/>
      <w:lvlRestart w:val="0"/>
      <w:lvlText w:val="3.%2.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  <w:i w:val="0"/>
        <w:color w:val="000000"/>
        <w:position w:val="0"/>
        <w:u w:color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position w:val="0"/>
        <w:u w:color="00000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color w:val="000000"/>
        <w:position w:val="0"/>
        <w:u w:color="00000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  <w:color w:val="000000"/>
        <w:position w:val="0"/>
        <w:u w:color="00000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color w:val="000000"/>
        <w:position w:val="0"/>
        <w:u w:color="00000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  <w:color w:val="000000"/>
        <w:position w:val="0"/>
        <w:u w:color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position w:val="0"/>
        <w:u w:color="00000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  <w:color w:val="000000"/>
        <w:position w:val="0"/>
        <w:u w:color="000000"/>
      </w:rPr>
    </w:lvl>
  </w:abstractNum>
  <w:abstractNum w:abstractNumId="50">
    <w:nsid w:val="70E711FA"/>
    <w:multiLevelType w:val="hybridMultilevel"/>
    <w:tmpl w:val="C6809D98"/>
    <w:lvl w:ilvl="0" w:tplc="229AD74A">
      <w:start w:val="1"/>
      <w:numFmt w:val="decimal"/>
      <w:pStyle w:val="241"/>
      <w:lvlText w:val="4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71D95514"/>
    <w:multiLevelType w:val="hybridMultilevel"/>
    <w:tmpl w:val="48A436DC"/>
    <w:lvl w:ilvl="0" w:tplc="9FBC6FE4">
      <w:start w:val="1"/>
      <w:numFmt w:val="decimal"/>
      <w:pStyle w:val="4"/>
      <w:lvlText w:val="4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72614CB2"/>
    <w:multiLevelType w:val="hybridMultilevel"/>
    <w:tmpl w:val="21C01DC2"/>
    <w:lvl w:ilvl="0" w:tplc="693CBF72">
      <w:start w:val="1"/>
      <w:numFmt w:val="decimal"/>
      <w:pStyle w:val="a7"/>
      <w:lvlText w:val="%1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39A2B16"/>
    <w:multiLevelType w:val="hybridMultilevel"/>
    <w:tmpl w:val="3566E6D4"/>
    <w:lvl w:ilvl="0" w:tplc="7AFCB254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C2D01958">
      <w:start w:val="1"/>
      <w:numFmt w:val="decimal"/>
      <w:pStyle w:val="a8"/>
      <w:lvlText w:val="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739F66EF"/>
    <w:multiLevelType w:val="hybridMultilevel"/>
    <w:tmpl w:val="60EA61E6"/>
    <w:lvl w:ilvl="0" w:tplc="8D80F0AE">
      <w:start w:val="1"/>
      <w:numFmt w:val="decimal"/>
      <w:pStyle w:val="29"/>
      <w:lvlText w:val="1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6CA01B9"/>
    <w:multiLevelType w:val="hybridMultilevel"/>
    <w:tmpl w:val="703C0ECC"/>
    <w:lvl w:ilvl="0" w:tplc="8C84281A">
      <w:start w:val="1"/>
      <w:numFmt w:val="decimal"/>
      <w:pStyle w:val="2a"/>
      <w:lvlText w:val="3.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772E73CA"/>
    <w:multiLevelType w:val="hybridMultilevel"/>
    <w:tmpl w:val="A04401AE"/>
    <w:lvl w:ilvl="0" w:tplc="E37827D8">
      <w:start w:val="1"/>
      <w:numFmt w:val="decimal"/>
      <w:pStyle w:val="a9"/>
      <w:lvlText w:val="%1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78FF2B82"/>
    <w:multiLevelType w:val="hybridMultilevel"/>
    <w:tmpl w:val="97C6F2BC"/>
    <w:lvl w:ilvl="0" w:tplc="6D9EC0C6">
      <w:start w:val="1"/>
      <w:numFmt w:val="decimal"/>
      <w:pStyle w:val="2b"/>
      <w:lvlText w:val="6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7AE15AE3"/>
    <w:multiLevelType w:val="hybridMultilevel"/>
    <w:tmpl w:val="730E5B30"/>
    <w:lvl w:ilvl="0" w:tplc="FA0C2160">
      <w:start w:val="1"/>
      <w:numFmt w:val="decimal"/>
      <w:pStyle w:val="aa"/>
      <w:lvlText w:val="Приложение № %1"/>
      <w:lvlJc w:val="righ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num w:numId="1">
    <w:abstractNumId w:val="0"/>
  </w:num>
  <w:num w:numId="2">
    <w:abstractNumId w:val="20"/>
  </w:num>
  <w:num w:numId="3">
    <w:abstractNumId w:val="16"/>
  </w:num>
  <w:num w:numId="4">
    <w:abstractNumId w:val="55"/>
  </w:num>
  <w:num w:numId="5">
    <w:abstractNumId w:val="13"/>
  </w:num>
  <w:num w:numId="6">
    <w:abstractNumId w:val="8"/>
  </w:num>
  <w:num w:numId="7">
    <w:abstractNumId w:val="46"/>
  </w:num>
  <w:num w:numId="8">
    <w:abstractNumId w:val="7"/>
  </w:num>
  <w:num w:numId="9">
    <w:abstractNumId w:val="42"/>
  </w:num>
  <w:num w:numId="10">
    <w:abstractNumId w:val="21"/>
  </w:num>
  <w:num w:numId="11">
    <w:abstractNumId w:val="37"/>
  </w:num>
  <w:num w:numId="12">
    <w:abstractNumId w:val="43"/>
  </w:num>
  <w:num w:numId="13">
    <w:abstractNumId w:val="26"/>
  </w:num>
  <w:num w:numId="14">
    <w:abstractNumId w:val="19"/>
  </w:num>
  <w:num w:numId="15">
    <w:abstractNumId w:val="56"/>
  </w:num>
  <w:num w:numId="16">
    <w:abstractNumId w:val="57"/>
  </w:num>
  <w:num w:numId="17">
    <w:abstractNumId w:val="52"/>
  </w:num>
  <w:num w:numId="18">
    <w:abstractNumId w:val="53"/>
  </w:num>
  <w:num w:numId="19">
    <w:abstractNumId w:val="38"/>
  </w:num>
  <w:num w:numId="20">
    <w:abstractNumId w:val="54"/>
  </w:num>
  <w:num w:numId="21">
    <w:abstractNumId w:val="47"/>
  </w:num>
  <w:num w:numId="22">
    <w:abstractNumId w:val="2"/>
  </w:num>
  <w:num w:numId="23">
    <w:abstractNumId w:val="45"/>
  </w:num>
  <w:num w:numId="24">
    <w:abstractNumId w:val="50"/>
  </w:num>
  <w:num w:numId="25">
    <w:abstractNumId w:val="39"/>
  </w:num>
  <w:num w:numId="26">
    <w:abstractNumId w:val="28"/>
  </w:num>
  <w:num w:numId="27">
    <w:abstractNumId w:val="32"/>
  </w:num>
  <w:num w:numId="28">
    <w:abstractNumId w:val="14"/>
  </w:num>
  <w:num w:numId="29">
    <w:abstractNumId w:val="49"/>
  </w:num>
  <w:num w:numId="30">
    <w:abstractNumId w:val="40"/>
  </w:num>
  <w:num w:numId="31">
    <w:abstractNumId w:val="24"/>
  </w:num>
  <w:num w:numId="32">
    <w:abstractNumId w:val="36"/>
  </w:num>
  <w:num w:numId="33">
    <w:abstractNumId w:val="10"/>
  </w:num>
  <w:num w:numId="34">
    <w:abstractNumId w:val="58"/>
  </w:num>
  <w:num w:numId="35">
    <w:abstractNumId w:val="5"/>
  </w:num>
  <w:num w:numId="36">
    <w:abstractNumId w:val="22"/>
  </w:num>
  <w:num w:numId="37">
    <w:abstractNumId w:val="12"/>
  </w:num>
  <w:num w:numId="38">
    <w:abstractNumId w:val="30"/>
  </w:num>
  <w:num w:numId="39">
    <w:abstractNumId w:val="27"/>
  </w:num>
  <w:num w:numId="40">
    <w:abstractNumId w:val="34"/>
  </w:num>
  <w:num w:numId="41">
    <w:abstractNumId w:val="44"/>
  </w:num>
  <w:num w:numId="42">
    <w:abstractNumId w:val="48"/>
  </w:num>
  <w:num w:numId="43">
    <w:abstractNumId w:val="35"/>
  </w:num>
  <w:num w:numId="44">
    <w:abstractNumId w:val="17"/>
  </w:num>
  <w:num w:numId="45">
    <w:abstractNumId w:val="18"/>
  </w:num>
  <w:num w:numId="46">
    <w:abstractNumId w:val="31"/>
  </w:num>
  <w:num w:numId="47">
    <w:abstractNumId w:val="9"/>
  </w:num>
  <w:num w:numId="48">
    <w:abstractNumId w:val="1"/>
  </w:num>
  <w:num w:numId="49">
    <w:abstractNumId w:val="41"/>
  </w:num>
  <w:num w:numId="50">
    <w:abstractNumId w:val="25"/>
  </w:num>
  <w:num w:numId="51">
    <w:abstractNumId w:val="3"/>
  </w:num>
  <w:num w:numId="52">
    <w:abstractNumId w:val="51"/>
  </w:num>
  <w:num w:numId="53">
    <w:abstractNumId w:val="15"/>
  </w:num>
  <w:num w:numId="54">
    <w:abstractNumId w:val="33"/>
  </w:num>
  <w:num w:numId="55">
    <w:abstractNumId w:val="11"/>
  </w:num>
  <w:num w:numId="56">
    <w:abstractNumId w:val="6"/>
  </w:num>
  <w:num w:numId="57">
    <w:abstractNumId w:val="4"/>
  </w:num>
  <w:num w:numId="58">
    <w:abstractNumId w:val="29"/>
  </w:num>
  <w:num w:numId="59">
    <w:abstractNumId w:val="23"/>
  </w:num>
  <w:numIdMacAtCleanup w:val="5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горихин Павел">
    <w15:presenceInfo w15:providerId="None" w15:userId="Егорихин Павел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3C"/>
    <w:rsid w:val="00044E15"/>
    <w:rsid w:val="00124D20"/>
    <w:rsid w:val="001E6D54"/>
    <w:rsid w:val="002653E2"/>
    <w:rsid w:val="00365CF4"/>
    <w:rsid w:val="0047354E"/>
    <w:rsid w:val="0049574E"/>
    <w:rsid w:val="004C0878"/>
    <w:rsid w:val="00552A35"/>
    <w:rsid w:val="0056523D"/>
    <w:rsid w:val="005C0507"/>
    <w:rsid w:val="005E2822"/>
    <w:rsid w:val="00634283"/>
    <w:rsid w:val="007420E0"/>
    <w:rsid w:val="009F3D2C"/>
    <w:rsid w:val="00BC1453"/>
    <w:rsid w:val="00BF66F2"/>
    <w:rsid w:val="00C76CC4"/>
    <w:rsid w:val="00CB4CB2"/>
    <w:rsid w:val="00D76769"/>
    <w:rsid w:val="00F424AA"/>
    <w:rsid w:val="00FC023C"/>
    <w:rsid w:val="00FF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Normal (Web)" w:locked="1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b">
    <w:name w:val="Normal"/>
    <w:qFormat/>
    <w:rPr>
      <w:sz w:val="24"/>
      <w:szCs w:val="24"/>
    </w:rPr>
  </w:style>
  <w:style w:type="paragraph" w:styleId="1c">
    <w:name w:val="heading 1"/>
    <w:basedOn w:val="ab"/>
    <w:next w:val="ab"/>
    <w:link w:val="1d"/>
    <w:autoRedefine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c">
    <w:name w:val="heading 2"/>
    <w:basedOn w:val="2d"/>
    <w:next w:val="ac"/>
    <w:link w:val="2e"/>
    <w:autoRedefine/>
    <w:qFormat/>
    <w:pPr>
      <w:keepNext/>
      <w:jc w:val="both"/>
      <w:outlineLvl w:val="1"/>
    </w:pPr>
    <w:rPr>
      <w:bCs/>
      <w:szCs w:val="20"/>
    </w:rPr>
  </w:style>
  <w:style w:type="paragraph" w:styleId="3">
    <w:name w:val="heading 3"/>
    <w:basedOn w:val="ab"/>
    <w:next w:val="ab"/>
    <w:link w:val="30"/>
    <w:semiHidden/>
    <w:unhideWhenUsed/>
    <w:qFormat/>
    <w:locked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1">
    <w:name w:val="heading 7"/>
    <w:basedOn w:val="ab"/>
    <w:next w:val="ab"/>
    <w:link w:val="72"/>
    <w:qFormat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ad">
    <w:name w:val="Default Paragraph Font"/>
    <w:uiPriority w:val="1"/>
    <w:semiHidden/>
    <w:unhideWhenUsed/>
  </w:style>
  <w:style w:type="table" w:default="1" w:styleId="a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">
    <w:name w:val="No List"/>
    <w:uiPriority w:val="99"/>
    <w:semiHidden/>
    <w:unhideWhenUsed/>
  </w:style>
  <w:style w:type="character" w:customStyle="1" w:styleId="1d">
    <w:name w:val="Заголовок 1 Знак"/>
    <w:link w:val="1c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e">
    <w:name w:val="Заголовок 2 Знак"/>
    <w:link w:val="2c"/>
    <w:locked/>
    <w:rPr>
      <w:bCs/>
      <w:sz w:val="24"/>
    </w:rPr>
  </w:style>
  <w:style w:type="character" w:customStyle="1" w:styleId="72">
    <w:name w:val="Заголовок 7 Знак"/>
    <w:link w:val="71"/>
    <w:semiHidden/>
    <w:locked/>
    <w:rPr>
      <w:rFonts w:ascii="Calibri" w:hAnsi="Calibri" w:cs="Times New Roman"/>
      <w:sz w:val="24"/>
      <w:szCs w:val="24"/>
    </w:rPr>
  </w:style>
  <w:style w:type="paragraph" w:customStyle="1" w:styleId="af0">
    <w:name w:val="Порядок"/>
    <w:basedOn w:val="71"/>
    <w:pPr>
      <w:spacing w:before="120"/>
      <w:jc w:val="both"/>
    </w:pPr>
    <w:rPr>
      <w:b/>
      <w:bCs/>
      <w:spacing w:val="-8"/>
      <w:sz w:val="26"/>
      <w:szCs w:val="26"/>
    </w:rPr>
  </w:style>
  <w:style w:type="paragraph" w:customStyle="1" w:styleId="04">
    <w:name w:val="Стиль Список + уплотненный на  04 пт"/>
    <w:basedOn w:val="af1"/>
    <w:pPr>
      <w:spacing w:before="60" w:after="60"/>
      <w:ind w:left="0" w:firstLine="0"/>
    </w:pPr>
    <w:rPr>
      <w:b/>
      <w:i/>
      <w:spacing w:val="-8"/>
      <w:szCs w:val="20"/>
      <w:lang w:eastAsia="en-US"/>
    </w:rPr>
  </w:style>
  <w:style w:type="paragraph" w:styleId="af1">
    <w:name w:val="List"/>
    <w:basedOn w:val="ab"/>
    <w:pPr>
      <w:ind w:left="283" w:hanging="283"/>
    </w:pPr>
  </w:style>
  <w:style w:type="paragraph" w:customStyle="1" w:styleId="50">
    <w:name w:val="Стиль5"/>
    <w:basedOn w:val="04"/>
    <w:pPr>
      <w:numPr>
        <w:numId w:val="2"/>
      </w:numPr>
    </w:pPr>
  </w:style>
  <w:style w:type="paragraph" w:customStyle="1" w:styleId="7">
    <w:name w:val="Стиль7"/>
    <w:basedOn w:val="31"/>
    <w:pPr>
      <w:numPr>
        <w:numId w:val="1"/>
      </w:numPr>
      <w:tabs>
        <w:tab w:val="clear" w:pos="1209"/>
        <w:tab w:val="left" w:pos="0"/>
        <w:tab w:val="num" w:pos="1134"/>
      </w:tabs>
      <w:ind w:left="1134" w:hanging="568"/>
      <w:jc w:val="both"/>
    </w:pPr>
    <w:rPr>
      <w:spacing w:val="-8"/>
      <w:sz w:val="22"/>
      <w:szCs w:val="22"/>
    </w:rPr>
  </w:style>
  <w:style w:type="paragraph" w:styleId="31">
    <w:name w:val="List Number 3"/>
    <w:basedOn w:val="ab"/>
  </w:style>
  <w:style w:type="paragraph" w:customStyle="1" w:styleId="80">
    <w:name w:val="Стиль8"/>
    <w:basedOn w:val="40"/>
    <w:pPr>
      <w:tabs>
        <w:tab w:val="left" w:pos="900"/>
      </w:tabs>
      <w:jc w:val="both"/>
    </w:pPr>
    <w:rPr>
      <w:spacing w:val="-8"/>
      <w:sz w:val="22"/>
      <w:szCs w:val="22"/>
    </w:rPr>
  </w:style>
  <w:style w:type="paragraph" w:styleId="40">
    <w:name w:val="List Number 4"/>
    <w:basedOn w:val="ab"/>
  </w:style>
  <w:style w:type="paragraph" w:customStyle="1" w:styleId="9">
    <w:name w:val="Стиль9"/>
    <w:basedOn w:val="41"/>
    <w:pPr>
      <w:numPr>
        <w:numId w:val="3"/>
      </w:numPr>
    </w:pPr>
    <w:rPr>
      <w:sz w:val="22"/>
    </w:rPr>
  </w:style>
  <w:style w:type="paragraph" w:styleId="41">
    <w:name w:val="index 4"/>
    <w:basedOn w:val="ab"/>
    <w:next w:val="ab"/>
    <w:autoRedefine/>
    <w:semiHidden/>
    <w:pPr>
      <w:ind w:left="960" w:hanging="240"/>
    </w:pPr>
  </w:style>
  <w:style w:type="paragraph" w:customStyle="1" w:styleId="2a">
    <w:name w:val="Стиль Список + По ширине2"/>
    <w:basedOn w:val="af1"/>
    <w:pPr>
      <w:numPr>
        <w:numId w:val="4"/>
      </w:numPr>
      <w:spacing w:before="60" w:after="60"/>
      <w:jc w:val="both"/>
    </w:pPr>
    <w:rPr>
      <w:spacing w:val="-8"/>
      <w:sz w:val="22"/>
      <w:szCs w:val="20"/>
      <w:lang w:eastAsia="en-US"/>
    </w:rPr>
  </w:style>
  <w:style w:type="paragraph" w:customStyle="1" w:styleId="10">
    <w:name w:val="Стиль10"/>
    <w:basedOn w:val="af1"/>
    <w:pPr>
      <w:numPr>
        <w:ilvl w:val="1"/>
        <w:numId w:val="5"/>
      </w:numPr>
      <w:spacing w:before="60" w:after="60"/>
      <w:jc w:val="both"/>
    </w:pPr>
    <w:rPr>
      <w:b/>
      <w:i/>
      <w:spacing w:val="-8"/>
      <w:sz w:val="22"/>
      <w:szCs w:val="22"/>
      <w:lang w:eastAsia="en-US"/>
    </w:rPr>
  </w:style>
  <w:style w:type="paragraph" w:customStyle="1" w:styleId="16">
    <w:name w:val="Заголовок 1 проекта"/>
    <w:basedOn w:val="1c"/>
    <w:next w:val="ac"/>
    <w:pPr>
      <w:numPr>
        <w:numId w:val="38"/>
      </w:numPr>
      <w:spacing w:before="0" w:after="0"/>
    </w:pPr>
    <w:rPr>
      <w:spacing w:val="-8"/>
      <w:kern w:val="0"/>
      <w:szCs w:val="24"/>
    </w:rPr>
  </w:style>
  <w:style w:type="paragraph" w:styleId="ac">
    <w:name w:val="List Number"/>
    <w:basedOn w:val="ab"/>
  </w:style>
  <w:style w:type="paragraph" w:customStyle="1" w:styleId="2f">
    <w:name w:val="Заголовок 2 проекта"/>
    <w:basedOn w:val="2c"/>
    <w:next w:val="ab"/>
    <w:rPr>
      <w:b/>
      <w:i/>
      <w:iCs/>
      <w:spacing w:val="-8"/>
      <w:szCs w:val="24"/>
    </w:rPr>
  </w:style>
  <w:style w:type="paragraph" w:customStyle="1" w:styleId="2f0">
    <w:name w:val="Стиль Заголовок 2 проекта + полужирный"/>
    <w:basedOn w:val="2f"/>
    <w:rPr>
      <w:b w:val="0"/>
    </w:rPr>
  </w:style>
  <w:style w:type="paragraph" w:customStyle="1" w:styleId="23">
    <w:name w:val="Стиль Заголовок 2 проекта р.3 + полужирный"/>
    <w:basedOn w:val="2f"/>
    <w:next w:val="ab"/>
    <w:pPr>
      <w:numPr>
        <w:numId w:val="6"/>
      </w:numPr>
    </w:pPr>
    <w:rPr>
      <w:b w:val="0"/>
    </w:rPr>
  </w:style>
  <w:style w:type="paragraph" w:customStyle="1" w:styleId="231">
    <w:name w:val="Заголовок 2 раздела 3"/>
    <w:basedOn w:val="2c"/>
    <w:next w:val="ab"/>
    <w:pPr>
      <w:numPr>
        <w:numId w:val="7"/>
      </w:numPr>
    </w:pPr>
    <w:rPr>
      <w:i/>
      <w:iCs/>
      <w:szCs w:val="24"/>
    </w:rPr>
  </w:style>
  <w:style w:type="paragraph" w:customStyle="1" w:styleId="af2">
    <w:name w:val="Приложение №"/>
    <w:basedOn w:val="2c"/>
    <w:next w:val="ab"/>
    <w:pPr>
      <w:jc w:val="right"/>
    </w:pPr>
    <w:rPr>
      <w:bCs w:val="0"/>
      <w:i/>
      <w:iCs/>
      <w:spacing w:val="-8"/>
      <w:sz w:val="18"/>
      <w:szCs w:val="18"/>
    </w:rPr>
  </w:style>
  <w:style w:type="paragraph" w:customStyle="1" w:styleId="af3">
    <w:name w:val="Нумерация"/>
    <w:basedOn w:val="ac"/>
    <w:pPr>
      <w:jc w:val="both"/>
    </w:pPr>
    <w:rPr>
      <w:b/>
      <w:spacing w:val="-8"/>
    </w:rPr>
  </w:style>
  <w:style w:type="paragraph" w:customStyle="1" w:styleId="1e">
    <w:name w:val="Нумерация 1 уровня"/>
    <w:basedOn w:val="ac"/>
    <w:pPr>
      <w:jc w:val="both"/>
    </w:pPr>
    <w:rPr>
      <w:b/>
      <w:spacing w:val="-8"/>
    </w:rPr>
  </w:style>
  <w:style w:type="paragraph" w:customStyle="1" w:styleId="2f1">
    <w:name w:val="Нумерация 2 уровня"/>
    <w:basedOn w:val="2d"/>
    <w:next w:val="ab"/>
    <w:pPr>
      <w:jc w:val="both"/>
    </w:pPr>
  </w:style>
  <w:style w:type="paragraph" w:styleId="2d">
    <w:name w:val="List Number 2"/>
    <w:basedOn w:val="ab"/>
  </w:style>
  <w:style w:type="paragraph" w:customStyle="1" w:styleId="1f">
    <w:name w:val="Стиль Нумерация 1 уровня + не полужирный"/>
    <w:basedOn w:val="1e"/>
    <w:rPr>
      <w:b w:val="0"/>
    </w:rPr>
  </w:style>
  <w:style w:type="paragraph" w:customStyle="1" w:styleId="a0">
    <w:name w:val="раздел"/>
    <w:basedOn w:val="1c"/>
    <w:next w:val="ab"/>
    <w:pPr>
      <w:numPr>
        <w:numId w:val="8"/>
      </w:numPr>
    </w:pPr>
    <w:rPr>
      <w:rFonts w:ascii="Times New Roman" w:hAnsi="Times New Roman"/>
      <w:b w:val="0"/>
      <w:spacing w:val="-8"/>
      <w:sz w:val="24"/>
    </w:rPr>
  </w:style>
  <w:style w:type="paragraph" w:customStyle="1" w:styleId="af4">
    <w:name w:val="подраздел"/>
    <w:basedOn w:val="2d"/>
    <w:pPr>
      <w:jc w:val="both"/>
    </w:pPr>
    <w:rPr>
      <w:spacing w:val="-8"/>
    </w:rPr>
  </w:style>
  <w:style w:type="paragraph" w:customStyle="1" w:styleId="19">
    <w:name w:val="подраздел1"/>
    <w:basedOn w:val="2d"/>
    <w:pPr>
      <w:numPr>
        <w:numId w:val="9"/>
      </w:numPr>
      <w:jc w:val="both"/>
    </w:pPr>
    <w:rPr>
      <w:spacing w:val="-8"/>
    </w:rPr>
  </w:style>
  <w:style w:type="paragraph" w:customStyle="1" w:styleId="11">
    <w:name w:val="Стиль1 Заголовок"/>
    <w:basedOn w:val="1c"/>
    <w:next w:val="ab"/>
    <w:pPr>
      <w:widowControl w:val="0"/>
      <w:numPr>
        <w:numId w:val="10"/>
      </w:numPr>
      <w:tabs>
        <w:tab w:val="left" w:pos="1728"/>
        <w:tab w:val="left" w:pos="2592"/>
        <w:tab w:val="left" w:pos="9936"/>
      </w:tabs>
      <w:autoSpaceDE w:val="0"/>
      <w:autoSpaceDN w:val="0"/>
      <w:adjustRightInd w:val="0"/>
      <w:spacing w:after="0"/>
    </w:pPr>
    <w:rPr>
      <w:rFonts w:ascii="Times New Roman" w:hAnsi="Times New Roman"/>
      <w:bCs w:val="0"/>
      <w:spacing w:val="-6"/>
      <w:kern w:val="0"/>
      <w:sz w:val="24"/>
      <w:szCs w:val="24"/>
    </w:rPr>
  </w:style>
  <w:style w:type="paragraph" w:customStyle="1" w:styleId="17">
    <w:name w:val="Заголовок 1_Правила"/>
    <w:basedOn w:val="1c"/>
    <w:next w:val="af5"/>
    <w:autoRedefine/>
    <w:pPr>
      <w:numPr>
        <w:numId w:val="11"/>
      </w:numPr>
      <w:spacing w:before="0" w:after="0"/>
    </w:pPr>
    <w:rPr>
      <w:rFonts w:ascii="Times New Roman" w:hAnsi="Times New Roman"/>
      <w:bCs w:val="0"/>
      <w:caps/>
      <w:spacing w:val="-10"/>
      <w:kern w:val="0"/>
      <w:sz w:val="24"/>
      <w:szCs w:val="24"/>
    </w:rPr>
  </w:style>
  <w:style w:type="paragraph" w:styleId="af5">
    <w:name w:val="Body Text"/>
    <w:basedOn w:val="ab"/>
    <w:link w:val="af6"/>
    <w:pPr>
      <w:spacing w:after="120"/>
    </w:pPr>
    <w:rPr>
      <w:lang w:val="x-none" w:eastAsia="x-none"/>
    </w:rPr>
  </w:style>
  <w:style w:type="character" w:customStyle="1" w:styleId="af6">
    <w:name w:val="Основной текст Знак"/>
    <w:link w:val="af5"/>
    <w:semiHidden/>
    <w:locked/>
    <w:rPr>
      <w:rFonts w:cs="Times New Roman"/>
      <w:sz w:val="24"/>
      <w:szCs w:val="24"/>
    </w:rPr>
  </w:style>
  <w:style w:type="paragraph" w:customStyle="1" w:styleId="1a">
    <w:name w:val="Стиль1 Заголовок проекта"/>
    <w:basedOn w:val="1c"/>
    <w:next w:val="ab"/>
    <w:autoRedefine/>
    <w:pPr>
      <w:keepNext w:val="0"/>
      <w:numPr>
        <w:numId w:val="12"/>
      </w:numPr>
      <w:autoSpaceDE w:val="0"/>
      <w:autoSpaceDN w:val="0"/>
      <w:adjustRightInd w:val="0"/>
    </w:pPr>
    <w:rPr>
      <w:rFonts w:ascii="Times New Roman" w:hAnsi="Times New Roman"/>
      <w:spacing w:val="-8"/>
      <w:kern w:val="0"/>
      <w:sz w:val="24"/>
      <w:szCs w:val="20"/>
    </w:rPr>
  </w:style>
  <w:style w:type="paragraph" w:customStyle="1" w:styleId="1-">
    <w:name w:val="Стиль1 Заголовок-приложеие"/>
    <w:basedOn w:val="1c"/>
    <w:next w:val="ab"/>
    <w:autoRedefine/>
    <w:pPr>
      <w:keepNext w:val="0"/>
      <w:autoSpaceDE w:val="0"/>
      <w:autoSpaceDN w:val="0"/>
      <w:adjustRightInd w:val="0"/>
      <w:spacing w:before="0" w:after="0"/>
      <w:jc w:val="right"/>
    </w:pPr>
    <w:rPr>
      <w:rFonts w:ascii="Times New Roman" w:hAnsi="Times New Roman"/>
      <w:spacing w:val="-8"/>
      <w:kern w:val="0"/>
      <w:sz w:val="20"/>
      <w:szCs w:val="20"/>
    </w:rPr>
  </w:style>
  <w:style w:type="paragraph" w:customStyle="1" w:styleId="13">
    <w:name w:val="Заголовок1_ИНС"/>
    <w:basedOn w:val="1c"/>
    <w:next w:val="ab"/>
    <w:autoRedefine/>
    <w:pPr>
      <w:numPr>
        <w:numId w:val="13"/>
      </w:numPr>
    </w:pPr>
    <w:rPr>
      <w:rFonts w:ascii="Times New Roman" w:hAnsi="Times New Roman"/>
      <w:sz w:val="24"/>
    </w:rPr>
  </w:style>
  <w:style w:type="paragraph" w:customStyle="1" w:styleId="2">
    <w:name w:val="Заголовок 2_ИНС"/>
    <w:basedOn w:val="2c"/>
    <w:next w:val="ab"/>
    <w:autoRedefine/>
    <w:pPr>
      <w:numPr>
        <w:ilvl w:val="1"/>
        <w:numId w:val="14"/>
      </w:numPr>
      <w:tabs>
        <w:tab w:val="left" w:pos="180"/>
      </w:tabs>
    </w:pPr>
    <w:rPr>
      <w:i/>
    </w:rPr>
  </w:style>
  <w:style w:type="paragraph" w:customStyle="1" w:styleId="af7">
    <w:name w:val="Маркированный (тире)"/>
    <w:basedOn w:val="af8"/>
    <w:next w:val="af9"/>
    <w:autoRedefine/>
    <w:pPr>
      <w:tabs>
        <w:tab w:val="left" w:pos="0"/>
      </w:tabs>
    </w:pPr>
    <w:rPr>
      <w:spacing w:val="-8"/>
      <w:sz w:val="22"/>
      <w:szCs w:val="20"/>
    </w:rPr>
  </w:style>
  <w:style w:type="paragraph" w:styleId="af8">
    <w:name w:val="List Bullet"/>
    <w:basedOn w:val="ab"/>
    <w:pPr>
      <w:tabs>
        <w:tab w:val="num" w:pos="360"/>
      </w:tabs>
      <w:ind w:left="360" w:hanging="360"/>
    </w:pPr>
  </w:style>
  <w:style w:type="paragraph" w:styleId="af9">
    <w:name w:val="List Continue"/>
    <w:basedOn w:val="ab"/>
    <w:pPr>
      <w:spacing w:after="120"/>
      <w:ind w:left="283"/>
    </w:pPr>
  </w:style>
  <w:style w:type="paragraph" w:customStyle="1" w:styleId="1f0">
    <w:name w:val="Стиль1"/>
    <w:basedOn w:val="2c"/>
    <w:autoRedefine/>
    <w:pPr>
      <w:tabs>
        <w:tab w:val="left" w:pos="-3600"/>
        <w:tab w:val="left" w:pos="-2160"/>
      </w:tabs>
      <w:spacing w:before="60" w:after="60"/>
    </w:pPr>
    <w:rPr>
      <w:rFonts w:cs="Arial"/>
      <w:iCs/>
      <w:spacing w:val="-6"/>
      <w:sz w:val="22"/>
      <w:szCs w:val="22"/>
    </w:rPr>
  </w:style>
  <w:style w:type="paragraph" w:styleId="afa">
    <w:name w:val="toa heading"/>
    <w:basedOn w:val="ab"/>
    <w:next w:val="ab"/>
    <w:semiHidden/>
    <w:pPr>
      <w:spacing w:before="120"/>
    </w:pPr>
    <w:rPr>
      <w:rFonts w:ascii="Arial" w:hAnsi="Arial" w:cs="Arial"/>
      <w:b/>
      <w:bCs/>
    </w:rPr>
  </w:style>
  <w:style w:type="paragraph" w:customStyle="1" w:styleId="a9">
    <w:name w:val="Заголовок Процедуры"/>
    <w:basedOn w:val="1c"/>
    <w:autoRedefine/>
    <w:pPr>
      <w:numPr>
        <w:numId w:val="15"/>
      </w:numPr>
      <w:spacing w:before="0" w:after="0"/>
    </w:pPr>
    <w:rPr>
      <w:rFonts w:ascii="Times New Roman" w:hAnsi="Times New Roman"/>
      <w:iCs/>
      <w:kern w:val="0"/>
      <w:sz w:val="24"/>
    </w:rPr>
  </w:style>
  <w:style w:type="paragraph" w:customStyle="1" w:styleId="2b">
    <w:name w:val="Заголовок 2 Процедуры"/>
    <w:basedOn w:val="ab"/>
    <w:autoRedefine/>
    <w:pPr>
      <w:numPr>
        <w:numId w:val="16"/>
      </w:numPr>
      <w:spacing w:before="120" w:after="120"/>
    </w:pPr>
    <w:rPr>
      <w:b/>
    </w:rPr>
  </w:style>
  <w:style w:type="paragraph" w:customStyle="1" w:styleId="a7">
    <w:name w:val="Заголовок_ПЛЖ Премии"/>
    <w:basedOn w:val="1c"/>
    <w:autoRedefine/>
    <w:pPr>
      <w:numPr>
        <w:numId w:val="17"/>
      </w:numPr>
    </w:pPr>
  </w:style>
  <w:style w:type="paragraph" w:customStyle="1" w:styleId="a8">
    <w:name w:val="второй заголовок"/>
    <w:basedOn w:val="ab"/>
    <w:autoRedefine/>
    <w:pPr>
      <w:numPr>
        <w:ilvl w:val="1"/>
        <w:numId w:val="18"/>
      </w:numPr>
      <w:jc w:val="both"/>
    </w:pPr>
  </w:style>
  <w:style w:type="paragraph" w:customStyle="1" w:styleId="afb">
    <w:name w:val="Заголовок_автокредитование"/>
    <w:basedOn w:val="ac"/>
    <w:autoRedefine/>
    <w:pPr>
      <w:spacing w:before="240" w:after="120"/>
    </w:pPr>
    <w:rPr>
      <w:b/>
      <w:bCs/>
      <w:szCs w:val="22"/>
    </w:rPr>
  </w:style>
  <w:style w:type="paragraph" w:customStyle="1" w:styleId="26">
    <w:name w:val="Заголовок2_Автокредитование"/>
    <w:basedOn w:val="2c"/>
    <w:autoRedefine/>
    <w:pPr>
      <w:numPr>
        <w:numId w:val="19"/>
      </w:numPr>
      <w:shd w:val="solid" w:color="auto" w:fill="auto"/>
    </w:pPr>
    <w:rPr>
      <w:iCs/>
      <w:szCs w:val="22"/>
    </w:rPr>
  </w:style>
  <w:style w:type="paragraph" w:customStyle="1" w:styleId="29">
    <w:name w:val="Заголовок2_Автокр"/>
    <w:basedOn w:val="2c"/>
    <w:next w:val="ab"/>
    <w:autoRedefine/>
    <w:pPr>
      <w:numPr>
        <w:numId w:val="20"/>
      </w:numPr>
    </w:pPr>
    <w:rPr>
      <w:iCs/>
      <w:szCs w:val="24"/>
    </w:rPr>
  </w:style>
  <w:style w:type="paragraph" w:customStyle="1" w:styleId="220">
    <w:name w:val="Заголовок 2_Автокр_раздел2"/>
    <w:basedOn w:val="2c"/>
    <w:autoRedefine/>
    <w:pPr>
      <w:numPr>
        <w:numId w:val="23"/>
      </w:numPr>
    </w:pPr>
    <w:rPr>
      <w:iCs/>
      <w:szCs w:val="22"/>
    </w:rPr>
  </w:style>
  <w:style w:type="paragraph" w:customStyle="1" w:styleId="240">
    <w:name w:val="Заголовок 2_Автокр_раздел4"/>
    <w:basedOn w:val="ab"/>
    <w:autoRedefine/>
    <w:pPr>
      <w:numPr>
        <w:numId w:val="21"/>
      </w:numPr>
    </w:pPr>
    <w:rPr>
      <w:b/>
      <w:bCs/>
      <w:szCs w:val="22"/>
    </w:rPr>
  </w:style>
  <w:style w:type="paragraph" w:customStyle="1" w:styleId="25">
    <w:name w:val="Заголовок 2_Автокр_раздел 5"/>
    <w:basedOn w:val="2c"/>
    <w:next w:val="ab"/>
    <w:autoRedefine/>
    <w:pPr>
      <w:numPr>
        <w:ilvl w:val="1"/>
        <w:numId w:val="22"/>
      </w:numPr>
    </w:pPr>
    <w:rPr>
      <w:iCs/>
      <w:szCs w:val="22"/>
    </w:rPr>
  </w:style>
  <w:style w:type="paragraph" w:customStyle="1" w:styleId="h3">
    <w:name w:val="Заголовок_автокредитование_h3"/>
    <w:basedOn w:val="ac"/>
    <w:autoRedefine/>
    <w:pPr>
      <w:tabs>
        <w:tab w:val="num" w:pos="1134"/>
      </w:tabs>
      <w:spacing w:before="240" w:after="120"/>
      <w:ind w:left="1134" w:hanging="567"/>
      <w:jc w:val="both"/>
    </w:pPr>
    <w:rPr>
      <w:b/>
      <w:bCs/>
      <w:szCs w:val="22"/>
    </w:rPr>
  </w:style>
  <w:style w:type="paragraph" w:customStyle="1" w:styleId="1f1">
    <w:name w:val="Заголовок раздела 1"/>
    <w:basedOn w:val="1c"/>
    <w:next w:val="af5"/>
    <w:autoRedefine/>
    <w:pPr>
      <w:tabs>
        <w:tab w:val="left" w:pos="-180"/>
        <w:tab w:val="left" w:pos="1080"/>
        <w:tab w:val="left" w:pos="8880"/>
      </w:tabs>
      <w:suppressAutoHyphens/>
    </w:pPr>
    <w:rPr>
      <w:bCs w:val="0"/>
      <w:spacing w:val="-8"/>
      <w:kern w:val="0"/>
      <w:szCs w:val="24"/>
      <w:lang w:eastAsia="ar-SA"/>
    </w:rPr>
  </w:style>
  <w:style w:type="paragraph" w:customStyle="1" w:styleId="afc">
    <w:name w:val="Приложение"/>
    <w:basedOn w:val="ab"/>
    <w:next w:val="ab"/>
    <w:pPr>
      <w:jc w:val="right"/>
    </w:pPr>
    <w:rPr>
      <w:b/>
      <w:spacing w:val="-8"/>
      <w:sz w:val="20"/>
      <w:szCs w:val="20"/>
    </w:rPr>
  </w:style>
  <w:style w:type="paragraph" w:styleId="afd">
    <w:name w:val="Body Text Indent"/>
    <w:basedOn w:val="ab"/>
    <w:link w:val="afe"/>
    <w:pPr>
      <w:spacing w:after="120"/>
      <w:ind w:left="283"/>
    </w:pPr>
    <w:rPr>
      <w:lang w:val="x-none" w:eastAsia="x-none"/>
    </w:rPr>
  </w:style>
  <w:style w:type="character" w:customStyle="1" w:styleId="afe">
    <w:name w:val="Основной текст с отступом Знак"/>
    <w:link w:val="afd"/>
    <w:semiHidden/>
    <w:locked/>
    <w:rPr>
      <w:rFonts w:cs="Times New Roman"/>
      <w:sz w:val="24"/>
      <w:szCs w:val="24"/>
    </w:rPr>
  </w:style>
  <w:style w:type="paragraph" w:customStyle="1" w:styleId="241">
    <w:name w:val="Заголовок 2_Раздел 4"/>
    <w:basedOn w:val="2c"/>
    <w:next w:val="ab"/>
    <w:autoRedefine/>
    <w:pPr>
      <w:numPr>
        <w:numId w:val="24"/>
      </w:numPr>
      <w:tabs>
        <w:tab w:val="left" w:pos="-180"/>
        <w:tab w:val="left" w:pos="1080"/>
        <w:tab w:val="left" w:pos="9720"/>
        <w:tab w:val="left" w:pos="10800"/>
      </w:tabs>
      <w:suppressAutoHyphens/>
    </w:pPr>
    <w:rPr>
      <w:iCs/>
      <w:spacing w:val="-8"/>
      <w:szCs w:val="24"/>
      <w:lang w:eastAsia="ar-SA"/>
    </w:rPr>
  </w:style>
  <w:style w:type="paragraph" w:customStyle="1" w:styleId="27">
    <w:name w:val="Заголовок 2_раздела 7"/>
    <w:basedOn w:val="afd"/>
    <w:autoRedefine/>
    <w:pPr>
      <w:numPr>
        <w:numId w:val="25"/>
      </w:numPr>
      <w:tabs>
        <w:tab w:val="left" w:pos="-180"/>
        <w:tab w:val="left" w:pos="1080"/>
        <w:tab w:val="left" w:pos="9720"/>
        <w:tab w:val="left" w:pos="10800"/>
      </w:tabs>
      <w:suppressAutoHyphens/>
      <w:spacing w:before="120"/>
      <w:jc w:val="both"/>
    </w:pPr>
    <w:rPr>
      <w:b/>
      <w:spacing w:val="-8"/>
      <w:lang w:eastAsia="ar-SA"/>
    </w:rPr>
  </w:style>
  <w:style w:type="paragraph" w:customStyle="1" w:styleId="15">
    <w:name w:val="Раздел 1"/>
    <w:basedOn w:val="1c"/>
    <w:next w:val="af5"/>
    <w:autoRedefine/>
    <w:pPr>
      <w:widowControl w:val="0"/>
      <w:numPr>
        <w:numId w:val="26"/>
      </w:numPr>
      <w:shd w:val="clear" w:color="auto" w:fill="FFFFFF"/>
      <w:autoSpaceDE w:val="0"/>
      <w:autoSpaceDN w:val="0"/>
      <w:adjustRightInd w:val="0"/>
    </w:pPr>
    <w:rPr>
      <w:bCs w:val="0"/>
      <w:color w:val="000000"/>
      <w:kern w:val="0"/>
      <w:szCs w:val="24"/>
    </w:rPr>
  </w:style>
  <w:style w:type="paragraph" w:customStyle="1" w:styleId="aff">
    <w:name w:val="маркированный"/>
    <w:basedOn w:val="af8"/>
    <w:autoRedefine/>
    <w:pPr>
      <w:jc w:val="both"/>
    </w:pPr>
  </w:style>
  <w:style w:type="paragraph" w:customStyle="1" w:styleId="a5">
    <w:name w:val="Маркированный дефис"/>
    <w:basedOn w:val="af8"/>
    <w:autoRedefine/>
    <w:pPr>
      <w:numPr>
        <w:numId w:val="27"/>
      </w:numPr>
      <w:jc w:val="both"/>
    </w:pPr>
    <w:rPr>
      <w:sz w:val="21"/>
      <w:szCs w:val="21"/>
    </w:rPr>
  </w:style>
  <w:style w:type="paragraph" w:customStyle="1" w:styleId="a3">
    <w:name w:val="НУМЕРОВАННЫЙ"/>
    <w:basedOn w:val="ac"/>
    <w:autoRedefine/>
    <w:pPr>
      <w:numPr>
        <w:ilvl w:val="1"/>
        <w:numId w:val="28"/>
      </w:numPr>
      <w:jc w:val="both"/>
    </w:pPr>
    <w:rPr>
      <w:spacing w:val="-6"/>
    </w:rPr>
  </w:style>
  <w:style w:type="paragraph" w:customStyle="1" w:styleId="a2">
    <w:name w:val="Стиль НУМЕРОВАННЫЙ + Черный"/>
    <w:basedOn w:val="a3"/>
    <w:autoRedefine/>
    <w:pPr>
      <w:numPr>
        <w:ilvl w:val="0"/>
      </w:numPr>
    </w:pPr>
    <w:rPr>
      <w:color w:val="000000"/>
    </w:rPr>
  </w:style>
  <w:style w:type="paragraph" w:customStyle="1" w:styleId="a6">
    <w:name w:val="Заголовок Методики"/>
    <w:basedOn w:val="1c"/>
    <w:pPr>
      <w:numPr>
        <w:numId w:val="29"/>
      </w:numPr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</w:pPr>
    <w:rPr>
      <w:spacing w:val="-8"/>
    </w:rPr>
  </w:style>
  <w:style w:type="paragraph" w:styleId="aff0">
    <w:name w:val="Normal Indent"/>
    <w:basedOn w:val="ab"/>
    <w:pPr>
      <w:ind w:left="708"/>
    </w:pPr>
  </w:style>
  <w:style w:type="paragraph" w:customStyle="1" w:styleId="aff1">
    <w:name w:val="Прил"/>
    <w:basedOn w:val="1c"/>
    <w:pPr>
      <w:spacing w:before="0" w:after="0"/>
      <w:jc w:val="right"/>
    </w:pPr>
    <w:rPr>
      <w:rFonts w:ascii="AGOpus" w:hAnsi="AGOpus"/>
      <w:b w:val="0"/>
      <w:bCs w:val="0"/>
      <w:spacing w:val="-8"/>
      <w:kern w:val="0"/>
      <w:sz w:val="20"/>
      <w:szCs w:val="20"/>
    </w:rPr>
  </w:style>
  <w:style w:type="paragraph" w:customStyle="1" w:styleId="1f2">
    <w:name w:val="Заголовок 1 для отделов"/>
    <w:basedOn w:val="1c"/>
    <w:autoRedefine/>
    <w:pPr>
      <w:keepLines/>
      <w:spacing w:before="0" w:after="0"/>
      <w:ind w:left="-113"/>
    </w:pPr>
    <w:rPr>
      <w:bCs w:val="0"/>
      <w:spacing w:val="-8"/>
      <w:kern w:val="0"/>
      <w:sz w:val="20"/>
      <w:szCs w:val="20"/>
    </w:rPr>
  </w:style>
  <w:style w:type="paragraph" w:customStyle="1" w:styleId="1f3">
    <w:name w:val="Заголовок 1 для групп"/>
    <w:basedOn w:val="ab"/>
    <w:pPr>
      <w:keepLines/>
      <w:ind w:left="-113"/>
    </w:pPr>
    <w:rPr>
      <w:i/>
      <w:spacing w:val="-8"/>
      <w:sz w:val="20"/>
      <w:szCs w:val="20"/>
    </w:rPr>
  </w:style>
  <w:style w:type="paragraph" w:customStyle="1" w:styleId="1f4">
    <w:name w:val="Заголовок 1 для управлений"/>
    <w:basedOn w:val="ab"/>
    <w:pPr>
      <w:keepLines/>
      <w:ind w:left="-113"/>
    </w:pPr>
    <w:rPr>
      <w:b/>
      <w:caps/>
      <w:spacing w:val="-8"/>
      <w:sz w:val="20"/>
      <w:szCs w:val="20"/>
    </w:rPr>
  </w:style>
  <w:style w:type="paragraph" w:customStyle="1" w:styleId="aff2">
    <w:name w:val="Заголовок для отдела"/>
    <w:basedOn w:val="ab"/>
    <w:pPr>
      <w:keepLines/>
      <w:ind w:left="-113"/>
    </w:pPr>
    <w:rPr>
      <w:b/>
      <w:spacing w:val="-8"/>
      <w:sz w:val="20"/>
      <w:szCs w:val="20"/>
    </w:rPr>
  </w:style>
  <w:style w:type="paragraph" w:customStyle="1" w:styleId="1f5">
    <w:name w:val="Заголовок 1 для отдела"/>
    <w:basedOn w:val="1c"/>
    <w:pPr>
      <w:keepLines/>
      <w:spacing w:before="0" w:after="0"/>
      <w:ind w:left="-113"/>
    </w:pPr>
    <w:rPr>
      <w:bCs w:val="0"/>
      <w:spacing w:val="-8"/>
      <w:kern w:val="0"/>
      <w:sz w:val="20"/>
      <w:szCs w:val="20"/>
    </w:rPr>
  </w:style>
  <w:style w:type="paragraph" w:customStyle="1" w:styleId="1f6">
    <w:name w:val="Заголовок 1 для УПРАВЛЕНИЯ"/>
    <w:basedOn w:val="1f5"/>
    <w:rPr>
      <w:caps/>
    </w:rPr>
  </w:style>
  <w:style w:type="paragraph" w:customStyle="1" w:styleId="1f7">
    <w:name w:val="Заголовок 1 для группы"/>
    <w:basedOn w:val="1f5"/>
    <w:rPr>
      <w:b w:val="0"/>
      <w:i/>
    </w:rPr>
  </w:style>
  <w:style w:type="paragraph" w:customStyle="1" w:styleId="2Arial11">
    <w:name w:val="Стиль Заголовок 2 + Arial 11 пт Перед:  Авто После:  Авто"/>
    <w:basedOn w:val="2c"/>
    <w:pPr>
      <w:keepNext w:val="0"/>
    </w:pPr>
    <w:rPr>
      <w:rFonts w:ascii="Arial" w:hAnsi="Arial"/>
      <w:iCs/>
      <w:spacing w:val="-8"/>
      <w:sz w:val="22"/>
    </w:rPr>
  </w:style>
  <w:style w:type="paragraph" w:customStyle="1" w:styleId="2f2">
    <w:name w:val="Стиль Заголовок 2 +"/>
    <w:basedOn w:val="2c"/>
    <w:autoRedefine/>
    <w:pPr>
      <w:keepNext w:val="0"/>
      <w:outlineLvl w:val="9"/>
    </w:pPr>
    <w:rPr>
      <w:rFonts w:ascii="Arial" w:hAnsi="Arial"/>
      <w:iCs/>
      <w:spacing w:val="-8"/>
      <w:sz w:val="22"/>
    </w:rPr>
  </w:style>
  <w:style w:type="paragraph" w:customStyle="1" w:styleId="18">
    <w:name w:val="Заголовок1_ХОЗУ"/>
    <w:basedOn w:val="1c"/>
    <w:next w:val="ab"/>
    <w:autoRedefine/>
    <w:pPr>
      <w:numPr>
        <w:numId w:val="30"/>
      </w:numPr>
      <w:autoSpaceDE w:val="0"/>
      <w:autoSpaceDN w:val="0"/>
      <w:adjustRightInd w:val="0"/>
    </w:pPr>
    <w:rPr>
      <w:bCs w:val="0"/>
      <w:spacing w:val="-8"/>
    </w:rPr>
  </w:style>
  <w:style w:type="paragraph" w:customStyle="1" w:styleId="a4">
    <w:name w:val="Заголовок П"/>
    <w:basedOn w:val="1c"/>
    <w:autoRedefine/>
    <w:pPr>
      <w:numPr>
        <w:numId w:val="31"/>
      </w:numPr>
      <w:spacing w:before="120"/>
    </w:pPr>
    <w:rPr>
      <w:bCs w:val="0"/>
      <w:spacing w:val="-8"/>
    </w:rPr>
  </w:style>
  <w:style w:type="paragraph" w:customStyle="1" w:styleId="-1">
    <w:name w:val="Заголовок П-1"/>
    <w:basedOn w:val="2c"/>
    <w:pPr>
      <w:numPr>
        <w:numId w:val="32"/>
      </w:numPr>
      <w:spacing w:before="240" w:after="60"/>
    </w:pPr>
    <w:rPr>
      <w:spacing w:val="-8"/>
    </w:rPr>
  </w:style>
  <w:style w:type="paragraph" w:customStyle="1" w:styleId="8">
    <w:name w:val="Заголовок П 8"/>
    <w:basedOn w:val="2c"/>
    <w:autoRedefine/>
    <w:pPr>
      <w:numPr>
        <w:numId w:val="33"/>
      </w:numPr>
      <w:spacing w:after="60"/>
    </w:pPr>
    <w:rPr>
      <w:spacing w:val="-8"/>
    </w:rPr>
  </w:style>
  <w:style w:type="paragraph" w:customStyle="1" w:styleId="aa">
    <w:name w:val="Приложение П"/>
    <w:basedOn w:val="1c"/>
    <w:autoRedefine/>
    <w:pPr>
      <w:numPr>
        <w:numId w:val="34"/>
      </w:numPr>
      <w:spacing w:before="0" w:after="0"/>
      <w:jc w:val="right"/>
    </w:pPr>
    <w:rPr>
      <w:spacing w:val="-8"/>
      <w:sz w:val="20"/>
    </w:rPr>
  </w:style>
  <w:style w:type="paragraph" w:customStyle="1" w:styleId="12">
    <w:name w:val="ЗАГОЛОВОК РАЗДЕЛА 1"/>
    <w:basedOn w:val="ab"/>
    <w:pPr>
      <w:numPr>
        <w:numId w:val="36"/>
      </w:numPr>
      <w:autoSpaceDE w:val="0"/>
      <w:autoSpaceDN w:val="0"/>
      <w:adjustRightInd w:val="0"/>
      <w:spacing w:before="240" w:after="120"/>
      <w:outlineLvl w:val="1"/>
    </w:pPr>
    <w:rPr>
      <w:b/>
    </w:rPr>
  </w:style>
  <w:style w:type="paragraph" w:customStyle="1" w:styleId="a1">
    <w:name w:val="Заголовок ПЛЖ"/>
    <w:basedOn w:val="1c"/>
    <w:autoRedefine/>
    <w:pPr>
      <w:numPr>
        <w:numId w:val="37"/>
      </w:numPr>
    </w:pPr>
  </w:style>
  <w:style w:type="paragraph" w:customStyle="1" w:styleId="14">
    <w:name w:val="Заголовок1_Розница"/>
    <w:basedOn w:val="1c"/>
    <w:autoRedefine/>
    <w:pPr>
      <w:numPr>
        <w:numId w:val="39"/>
      </w:numPr>
      <w:spacing w:after="120"/>
    </w:pPr>
    <w:rPr>
      <w:kern w:val="0"/>
      <w:szCs w:val="20"/>
    </w:rPr>
  </w:style>
  <w:style w:type="paragraph" w:customStyle="1" w:styleId="52">
    <w:name w:val="Раздел5_Розница"/>
    <w:basedOn w:val="2d"/>
    <w:autoRedefine/>
    <w:pPr>
      <w:numPr>
        <w:numId w:val="40"/>
      </w:numPr>
      <w:spacing w:before="120"/>
      <w:jc w:val="both"/>
    </w:pPr>
    <w:rPr>
      <w:b/>
    </w:rPr>
  </w:style>
  <w:style w:type="paragraph" w:customStyle="1" w:styleId="1b">
    <w:name w:val="Заголовок1_УРК"/>
    <w:basedOn w:val="1c"/>
    <w:autoRedefine/>
    <w:pPr>
      <w:numPr>
        <w:numId w:val="41"/>
      </w:numPr>
      <w:spacing w:after="120"/>
    </w:pPr>
    <w:rPr>
      <w:iCs/>
      <w:spacing w:val="-6"/>
      <w:sz w:val="22"/>
    </w:rPr>
  </w:style>
  <w:style w:type="paragraph" w:customStyle="1" w:styleId="28">
    <w:name w:val="Заголовок2_УРК"/>
    <w:basedOn w:val="2c"/>
    <w:autoRedefine/>
    <w:pPr>
      <w:numPr>
        <w:numId w:val="42"/>
      </w:numPr>
      <w:tabs>
        <w:tab w:val="num" w:pos="1134"/>
      </w:tabs>
      <w:spacing w:before="60" w:after="60"/>
      <w:ind w:left="1134"/>
    </w:pPr>
    <w:rPr>
      <w:rFonts w:cs="Arial"/>
      <w:bCs w:val="0"/>
      <w:iCs/>
      <w:spacing w:val="-6"/>
      <w:sz w:val="22"/>
    </w:rPr>
  </w:style>
  <w:style w:type="paragraph" w:customStyle="1" w:styleId="21">
    <w:name w:val="Заголовк2_УРК"/>
    <w:basedOn w:val="2c"/>
    <w:autoRedefine/>
    <w:pPr>
      <w:numPr>
        <w:ilvl w:val="1"/>
        <w:numId w:val="43"/>
      </w:numPr>
      <w:tabs>
        <w:tab w:val="left" w:pos="-3600"/>
        <w:tab w:val="left" w:pos="-2160"/>
      </w:tabs>
      <w:spacing w:before="60" w:after="60"/>
    </w:pPr>
    <w:rPr>
      <w:rFonts w:cs="Arial"/>
      <w:iCs/>
      <w:spacing w:val="-6"/>
      <w:sz w:val="22"/>
      <w:szCs w:val="22"/>
    </w:rPr>
  </w:style>
  <w:style w:type="paragraph" w:customStyle="1" w:styleId="1">
    <w:name w:val="Заголовок1_ПРИМЕР"/>
    <w:basedOn w:val="1c"/>
    <w:next w:val="aff3"/>
    <w:autoRedefine/>
    <w:pPr>
      <w:numPr>
        <w:numId w:val="44"/>
      </w:numPr>
      <w:spacing w:after="120"/>
    </w:pPr>
    <w:rPr>
      <w:spacing w:val="-8"/>
      <w:szCs w:val="24"/>
    </w:rPr>
  </w:style>
  <w:style w:type="paragraph" w:styleId="aff3">
    <w:name w:val="Body Text First Indent"/>
    <w:basedOn w:val="af5"/>
    <w:link w:val="aff4"/>
    <w:pPr>
      <w:ind w:firstLine="210"/>
    </w:pPr>
  </w:style>
  <w:style w:type="character" w:customStyle="1" w:styleId="aff4">
    <w:name w:val="Красная строка Знак"/>
    <w:basedOn w:val="af6"/>
    <w:link w:val="aff3"/>
    <w:semiHidden/>
    <w:locked/>
    <w:rPr>
      <w:rFonts w:cs="Times New Roman"/>
      <w:sz w:val="24"/>
      <w:szCs w:val="24"/>
    </w:rPr>
  </w:style>
  <w:style w:type="paragraph" w:customStyle="1" w:styleId="20">
    <w:name w:val="Заголовок2_ПРИМЕР"/>
    <w:basedOn w:val="2c"/>
    <w:autoRedefine/>
    <w:pPr>
      <w:numPr>
        <w:numId w:val="46"/>
      </w:numPr>
      <w:tabs>
        <w:tab w:val="num" w:pos="567"/>
      </w:tabs>
      <w:spacing w:before="120"/>
    </w:pPr>
    <w:rPr>
      <w:rFonts w:cs="Arial"/>
      <w:iCs/>
      <w:spacing w:val="-8"/>
      <w:szCs w:val="24"/>
    </w:rPr>
  </w:style>
  <w:style w:type="paragraph" w:customStyle="1" w:styleId="22">
    <w:name w:val="Заголовок2_раздел2"/>
    <w:basedOn w:val="20"/>
    <w:next w:val="af5"/>
    <w:autoRedefine/>
    <w:pPr>
      <w:numPr>
        <w:numId w:val="45"/>
      </w:numPr>
      <w:tabs>
        <w:tab w:val="num" w:pos="567"/>
      </w:tabs>
      <w:ind w:left="567"/>
    </w:pPr>
  </w:style>
  <w:style w:type="paragraph" w:customStyle="1" w:styleId="230">
    <w:name w:val="Заголовк2_раздел3"/>
    <w:basedOn w:val="20"/>
    <w:autoRedefine/>
    <w:pPr>
      <w:numPr>
        <w:numId w:val="47"/>
      </w:numPr>
      <w:tabs>
        <w:tab w:val="clear" w:pos="1134"/>
        <w:tab w:val="num" w:pos="567"/>
      </w:tabs>
      <w:ind w:left="567"/>
    </w:pPr>
  </w:style>
  <w:style w:type="paragraph" w:customStyle="1" w:styleId="1f8">
    <w:name w:val="Заголовок1_для_приложений"/>
    <w:basedOn w:val="1c"/>
    <w:autoRedefine/>
    <w:pPr>
      <w:spacing w:before="0" w:after="0"/>
      <w:jc w:val="right"/>
    </w:pPr>
    <w:rPr>
      <w:sz w:val="20"/>
    </w:rPr>
  </w:style>
  <w:style w:type="paragraph" w:customStyle="1" w:styleId="4-">
    <w:name w:val="Пункт4-разрядный"/>
    <w:basedOn w:val="40"/>
    <w:autoRedefine/>
    <w:pPr>
      <w:numPr>
        <w:numId w:val="48"/>
      </w:numPr>
    </w:pPr>
    <w:rPr>
      <w:spacing w:val="-8"/>
    </w:rPr>
  </w:style>
  <w:style w:type="paragraph" w:customStyle="1" w:styleId="1TimesNewRoman12">
    <w:name w:val="Стиль Заголовок 1 + Times New Roman 12 пт"/>
    <w:basedOn w:val="1c"/>
    <w:autoRedefine/>
    <w:pPr>
      <w:numPr>
        <w:numId w:val="49"/>
      </w:numPr>
    </w:pPr>
  </w:style>
  <w:style w:type="paragraph" w:customStyle="1" w:styleId="1TimesNewRoman121">
    <w:name w:val="Стиль Заголовок 1 + Times New Roman 12 пт1"/>
    <w:basedOn w:val="1c"/>
    <w:autoRedefine/>
    <w:pPr>
      <w:numPr>
        <w:numId w:val="50"/>
      </w:numPr>
      <w:spacing w:after="120"/>
    </w:pPr>
  </w:style>
  <w:style w:type="paragraph" w:customStyle="1" w:styleId="1TimesNewRoman1202">
    <w:name w:val="Стиль Заголовок 1 + Times New Roman 12 пт По центру Слева:  02 ..."/>
    <w:basedOn w:val="1c"/>
    <w:autoRedefine/>
    <w:pPr>
      <w:numPr>
        <w:numId w:val="51"/>
      </w:numPr>
      <w:spacing w:after="120"/>
      <w:ind w:right="57"/>
    </w:pPr>
    <w:rPr>
      <w:szCs w:val="20"/>
    </w:rPr>
  </w:style>
  <w:style w:type="paragraph" w:customStyle="1" w:styleId="4">
    <w:name w:val="Раздел4"/>
    <w:basedOn w:val="af1"/>
    <w:autoRedefine/>
    <w:pPr>
      <w:numPr>
        <w:numId w:val="52"/>
      </w:numPr>
      <w:spacing w:before="120"/>
      <w:jc w:val="both"/>
    </w:pPr>
    <w:rPr>
      <w:bCs/>
      <w:sz w:val="22"/>
      <w:szCs w:val="22"/>
    </w:rPr>
  </w:style>
  <w:style w:type="paragraph" w:customStyle="1" w:styleId="5">
    <w:name w:val="Раздел5"/>
    <w:basedOn w:val="af1"/>
    <w:autoRedefine/>
    <w:pPr>
      <w:numPr>
        <w:ilvl w:val="1"/>
        <w:numId w:val="53"/>
      </w:numPr>
      <w:spacing w:before="120"/>
      <w:jc w:val="both"/>
    </w:pPr>
    <w:rPr>
      <w:sz w:val="22"/>
      <w:szCs w:val="22"/>
    </w:rPr>
  </w:style>
  <w:style w:type="paragraph" w:customStyle="1" w:styleId="44">
    <w:name w:val="Раздел4.4"/>
    <w:basedOn w:val="2f3"/>
    <w:autoRedefine/>
    <w:pPr>
      <w:numPr>
        <w:numId w:val="53"/>
      </w:numPr>
      <w:jc w:val="both"/>
    </w:pPr>
    <w:rPr>
      <w:bCs/>
      <w:sz w:val="22"/>
      <w:szCs w:val="22"/>
      <w:lang w:val="en-US"/>
    </w:rPr>
  </w:style>
  <w:style w:type="paragraph" w:styleId="2f3">
    <w:name w:val="List 2"/>
    <w:basedOn w:val="ab"/>
    <w:pPr>
      <w:ind w:left="566" w:hanging="283"/>
    </w:pPr>
  </w:style>
  <w:style w:type="paragraph" w:customStyle="1" w:styleId="51">
    <w:name w:val="Раздел_5"/>
    <w:basedOn w:val="2f3"/>
    <w:autoRedefine/>
    <w:pPr>
      <w:numPr>
        <w:numId w:val="54"/>
      </w:numPr>
    </w:pPr>
    <w:rPr>
      <w:sz w:val="22"/>
    </w:rPr>
  </w:style>
  <w:style w:type="paragraph" w:customStyle="1" w:styleId="60">
    <w:name w:val="Раздел6"/>
    <w:basedOn w:val="31"/>
    <w:autoRedefine/>
    <w:pPr>
      <w:spacing w:before="120"/>
      <w:jc w:val="both"/>
    </w:pPr>
    <w:rPr>
      <w:sz w:val="22"/>
      <w:szCs w:val="22"/>
    </w:rPr>
  </w:style>
  <w:style w:type="paragraph" w:customStyle="1" w:styleId="70">
    <w:name w:val="Раздел7"/>
    <w:basedOn w:val="ab"/>
    <w:next w:val="32"/>
    <w:autoRedefine/>
    <w:pPr>
      <w:numPr>
        <w:ilvl w:val="1"/>
        <w:numId w:val="55"/>
      </w:numPr>
      <w:jc w:val="both"/>
    </w:pPr>
    <w:rPr>
      <w:sz w:val="22"/>
      <w:szCs w:val="22"/>
    </w:rPr>
  </w:style>
  <w:style w:type="paragraph" w:styleId="32">
    <w:name w:val="List 3"/>
    <w:basedOn w:val="ab"/>
    <w:pPr>
      <w:ind w:left="849" w:hanging="283"/>
    </w:pPr>
  </w:style>
  <w:style w:type="paragraph" w:customStyle="1" w:styleId="24">
    <w:name w:val="Заголовок2_раздел4"/>
    <w:basedOn w:val="2c"/>
    <w:autoRedefine/>
    <w:pPr>
      <w:numPr>
        <w:numId w:val="57"/>
      </w:numPr>
      <w:spacing w:before="240" w:after="60"/>
    </w:pPr>
  </w:style>
  <w:style w:type="table" w:styleId="aff5">
    <w:name w:val="Table Grid"/>
    <w:basedOn w:val="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footnote text"/>
    <w:basedOn w:val="ab"/>
    <w:link w:val="aff7"/>
    <w:semiHidden/>
    <w:rPr>
      <w:sz w:val="20"/>
      <w:szCs w:val="20"/>
      <w:lang w:val="x-none" w:eastAsia="x-none"/>
    </w:rPr>
  </w:style>
  <w:style w:type="character" w:customStyle="1" w:styleId="aff7">
    <w:name w:val="Текст сноски Знак"/>
    <w:link w:val="aff6"/>
    <w:semiHidden/>
    <w:locked/>
    <w:rPr>
      <w:rFonts w:cs="Times New Roman"/>
      <w:sz w:val="20"/>
      <w:szCs w:val="20"/>
    </w:rPr>
  </w:style>
  <w:style w:type="paragraph" w:styleId="aff8">
    <w:name w:val="header"/>
    <w:basedOn w:val="ab"/>
    <w:link w:val="aff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9">
    <w:name w:val="Верхний колонтитул Знак"/>
    <w:link w:val="aff8"/>
    <w:semiHidden/>
    <w:locked/>
    <w:rPr>
      <w:rFonts w:cs="Times New Roman"/>
      <w:sz w:val="24"/>
      <w:szCs w:val="24"/>
    </w:rPr>
  </w:style>
  <w:style w:type="paragraph" w:styleId="affa">
    <w:name w:val="footer"/>
    <w:basedOn w:val="ab"/>
    <w:link w:val="aff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b">
    <w:name w:val="Нижний колонтитул Знак"/>
    <w:link w:val="affa"/>
    <w:semiHidden/>
    <w:locked/>
    <w:rPr>
      <w:rFonts w:cs="Times New Roman"/>
      <w:sz w:val="24"/>
      <w:szCs w:val="24"/>
    </w:rPr>
  </w:style>
  <w:style w:type="character" w:styleId="affc">
    <w:name w:val="page number"/>
    <w:rPr>
      <w:rFonts w:cs="Times New Roman"/>
    </w:rPr>
  </w:style>
  <w:style w:type="character" w:styleId="affd">
    <w:name w:val="Hyperlink"/>
    <w:rPr>
      <w:rFonts w:cs="Times New Roman"/>
      <w:color w:val="5DBE8C"/>
      <w:u w:val="none"/>
      <w:effect w:val="none"/>
    </w:rPr>
  </w:style>
  <w:style w:type="paragraph" w:styleId="affe">
    <w:name w:val="Balloon Text"/>
    <w:basedOn w:val="ab"/>
    <w:link w:val="afff"/>
    <w:semiHidden/>
    <w:rPr>
      <w:sz w:val="2"/>
      <w:szCs w:val="20"/>
      <w:lang w:val="x-none" w:eastAsia="x-none"/>
    </w:rPr>
  </w:style>
  <w:style w:type="character" w:customStyle="1" w:styleId="afff">
    <w:name w:val="Текст выноски Знак"/>
    <w:link w:val="affe"/>
    <w:semiHidden/>
    <w:locked/>
    <w:rPr>
      <w:rFonts w:cs="Times New Roman"/>
      <w:sz w:val="2"/>
    </w:rPr>
  </w:style>
  <w:style w:type="paragraph" w:styleId="afff0">
    <w:name w:val="Normal (Web)"/>
    <w:basedOn w:val="ab"/>
    <w:uiPriority w:val="99"/>
    <w:pPr>
      <w:spacing w:before="100" w:beforeAutospacing="1" w:after="100" w:afterAutospacing="1"/>
    </w:pPr>
  </w:style>
  <w:style w:type="character" w:styleId="afff1">
    <w:name w:val="Strong"/>
    <w:qFormat/>
    <w:rPr>
      <w:rFonts w:cs="Times New Roman"/>
      <w:b/>
      <w:bCs/>
    </w:rPr>
  </w:style>
  <w:style w:type="paragraph" w:customStyle="1" w:styleId="all-object-describe">
    <w:name w:val="all-object-describe"/>
    <w:basedOn w:val="ab"/>
    <w:pPr>
      <w:spacing w:before="100" w:beforeAutospacing="1" w:after="50"/>
    </w:pPr>
  </w:style>
  <w:style w:type="numbering" w:customStyle="1" w:styleId="a">
    <w:name w:val="Положение"/>
    <w:pPr>
      <w:numPr>
        <w:numId w:val="35"/>
      </w:numPr>
    </w:pPr>
  </w:style>
  <w:style w:type="numbering" w:customStyle="1" w:styleId="6">
    <w:name w:val="К_разделу6"/>
    <w:pPr>
      <w:numPr>
        <w:numId w:val="56"/>
      </w:numPr>
    </w:pPr>
  </w:style>
  <w:style w:type="character" w:styleId="afff2">
    <w:name w:val="annotation reference"/>
    <w:semiHidden/>
    <w:rPr>
      <w:sz w:val="16"/>
      <w:szCs w:val="16"/>
    </w:rPr>
  </w:style>
  <w:style w:type="paragraph" w:styleId="afff3">
    <w:name w:val="annotation text"/>
    <w:basedOn w:val="ab"/>
    <w:link w:val="afff4"/>
    <w:semiHidden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styleId="afff5">
    <w:name w:val="annotation subject"/>
    <w:basedOn w:val="afff3"/>
    <w:next w:val="afff3"/>
    <w:link w:val="afff6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ff4">
    <w:name w:val="Текст примечания Знак"/>
    <w:link w:val="afff3"/>
    <w:semiHidden/>
    <w:rPr>
      <w:rFonts w:ascii="Calibri" w:eastAsia="Calibri" w:hAnsi="Calibri"/>
      <w:lang w:eastAsia="en-US"/>
    </w:rPr>
  </w:style>
  <w:style w:type="character" w:customStyle="1" w:styleId="afff6">
    <w:name w:val="Тема примечания Знак"/>
    <w:basedOn w:val="afff4"/>
    <w:link w:val="afff5"/>
    <w:rPr>
      <w:rFonts w:ascii="Calibri" w:eastAsia="Calibri" w:hAnsi="Calibri"/>
      <w:lang w:eastAsia="en-US"/>
    </w:rPr>
  </w:style>
  <w:style w:type="paragraph" w:customStyle="1" w:styleId="2f4">
    <w:name w:val="Нормальный2"/>
    <w:basedOn w:val="ab"/>
    <w:next w:val="ab"/>
    <w:link w:val="2f5"/>
    <w:pPr>
      <w:contextualSpacing/>
    </w:pPr>
    <w:rPr>
      <w:lang w:eastAsia="en-US"/>
    </w:rPr>
  </w:style>
  <w:style w:type="character" w:customStyle="1" w:styleId="2f5">
    <w:name w:val="Нормальный2 Знак"/>
    <w:link w:val="2f4"/>
    <w:locked/>
    <w:rPr>
      <w:sz w:val="24"/>
      <w:szCs w:val="24"/>
      <w:lang w:val="ru-RU" w:eastAsia="en-US" w:bidi="ar-SA"/>
    </w:rPr>
  </w:style>
  <w:style w:type="character" w:customStyle="1" w:styleId="null">
    <w:name w:val="null"/>
  </w:style>
  <w:style w:type="character" w:styleId="afff7">
    <w:name w:val="Emphasis"/>
    <w:uiPriority w:val="20"/>
    <w:qFormat/>
    <w:locked/>
    <w:rPr>
      <w:i/>
      <w:i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narrowtext">
    <w:name w:val="narrowtext"/>
  </w:style>
  <w:style w:type="character" w:customStyle="1" w:styleId="30">
    <w:name w:val="Заголовок 3 Знак"/>
    <w:link w:val="3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</w:style>
  <w:style w:type="character" w:customStyle="1" w:styleId="default0">
    <w:name w:val="default"/>
  </w:style>
  <w:style w:type="paragraph" w:customStyle="1" w:styleId="1f9">
    <w:name w:val="Абзац списка1"/>
    <w:basedOn w:val="ab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js-extracted-address">
    <w:name w:val="js-extracted-address"/>
    <w:basedOn w:val="ad"/>
  </w:style>
  <w:style w:type="character" w:customStyle="1" w:styleId="mail-message-map-nobreak">
    <w:name w:val="mail-message-map-nobreak"/>
    <w:basedOn w:val="ad"/>
  </w:style>
  <w:style w:type="character" w:customStyle="1" w:styleId="wmi-callto">
    <w:name w:val="wmi-callto"/>
    <w:basedOn w:val="ad"/>
  </w:style>
  <w:style w:type="character" w:styleId="afff8">
    <w:name w:val="footnote reference"/>
    <w:basedOn w:val="ad"/>
    <w:semiHidden/>
    <w:unhideWhenUsed/>
    <w:rsid w:val="004735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Normal (Web)" w:locked="1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b">
    <w:name w:val="Normal"/>
    <w:qFormat/>
    <w:rPr>
      <w:sz w:val="24"/>
      <w:szCs w:val="24"/>
    </w:rPr>
  </w:style>
  <w:style w:type="paragraph" w:styleId="1c">
    <w:name w:val="heading 1"/>
    <w:basedOn w:val="ab"/>
    <w:next w:val="ab"/>
    <w:link w:val="1d"/>
    <w:autoRedefine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c">
    <w:name w:val="heading 2"/>
    <w:basedOn w:val="2d"/>
    <w:next w:val="ac"/>
    <w:link w:val="2e"/>
    <w:autoRedefine/>
    <w:qFormat/>
    <w:pPr>
      <w:keepNext/>
      <w:jc w:val="both"/>
      <w:outlineLvl w:val="1"/>
    </w:pPr>
    <w:rPr>
      <w:bCs/>
      <w:szCs w:val="20"/>
    </w:rPr>
  </w:style>
  <w:style w:type="paragraph" w:styleId="3">
    <w:name w:val="heading 3"/>
    <w:basedOn w:val="ab"/>
    <w:next w:val="ab"/>
    <w:link w:val="30"/>
    <w:semiHidden/>
    <w:unhideWhenUsed/>
    <w:qFormat/>
    <w:locked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1">
    <w:name w:val="heading 7"/>
    <w:basedOn w:val="ab"/>
    <w:next w:val="ab"/>
    <w:link w:val="72"/>
    <w:qFormat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ad">
    <w:name w:val="Default Paragraph Font"/>
    <w:uiPriority w:val="1"/>
    <w:semiHidden/>
    <w:unhideWhenUsed/>
  </w:style>
  <w:style w:type="table" w:default="1" w:styleId="a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">
    <w:name w:val="No List"/>
    <w:uiPriority w:val="99"/>
    <w:semiHidden/>
    <w:unhideWhenUsed/>
  </w:style>
  <w:style w:type="character" w:customStyle="1" w:styleId="1d">
    <w:name w:val="Заголовок 1 Знак"/>
    <w:link w:val="1c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e">
    <w:name w:val="Заголовок 2 Знак"/>
    <w:link w:val="2c"/>
    <w:locked/>
    <w:rPr>
      <w:bCs/>
      <w:sz w:val="24"/>
    </w:rPr>
  </w:style>
  <w:style w:type="character" w:customStyle="1" w:styleId="72">
    <w:name w:val="Заголовок 7 Знак"/>
    <w:link w:val="71"/>
    <w:semiHidden/>
    <w:locked/>
    <w:rPr>
      <w:rFonts w:ascii="Calibri" w:hAnsi="Calibri" w:cs="Times New Roman"/>
      <w:sz w:val="24"/>
      <w:szCs w:val="24"/>
    </w:rPr>
  </w:style>
  <w:style w:type="paragraph" w:customStyle="1" w:styleId="af0">
    <w:name w:val="Порядок"/>
    <w:basedOn w:val="71"/>
    <w:pPr>
      <w:spacing w:before="120"/>
      <w:jc w:val="both"/>
    </w:pPr>
    <w:rPr>
      <w:b/>
      <w:bCs/>
      <w:spacing w:val="-8"/>
      <w:sz w:val="26"/>
      <w:szCs w:val="26"/>
    </w:rPr>
  </w:style>
  <w:style w:type="paragraph" w:customStyle="1" w:styleId="04">
    <w:name w:val="Стиль Список + уплотненный на  04 пт"/>
    <w:basedOn w:val="af1"/>
    <w:pPr>
      <w:spacing w:before="60" w:after="60"/>
      <w:ind w:left="0" w:firstLine="0"/>
    </w:pPr>
    <w:rPr>
      <w:b/>
      <w:i/>
      <w:spacing w:val="-8"/>
      <w:szCs w:val="20"/>
      <w:lang w:eastAsia="en-US"/>
    </w:rPr>
  </w:style>
  <w:style w:type="paragraph" w:styleId="af1">
    <w:name w:val="List"/>
    <w:basedOn w:val="ab"/>
    <w:pPr>
      <w:ind w:left="283" w:hanging="283"/>
    </w:pPr>
  </w:style>
  <w:style w:type="paragraph" w:customStyle="1" w:styleId="50">
    <w:name w:val="Стиль5"/>
    <w:basedOn w:val="04"/>
    <w:pPr>
      <w:numPr>
        <w:numId w:val="2"/>
      </w:numPr>
    </w:pPr>
  </w:style>
  <w:style w:type="paragraph" w:customStyle="1" w:styleId="7">
    <w:name w:val="Стиль7"/>
    <w:basedOn w:val="31"/>
    <w:pPr>
      <w:numPr>
        <w:numId w:val="1"/>
      </w:numPr>
      <w:tabs>
        <w:tab w:val="clear" w:pos="1209"/>
        <w:tab w:val="left" w:pos="0"/>
        <w:tab w:val="num" w:pos="1134"/>
      </w:tabs>
      <w:ind w:left="1134" w:hanging="568"/>
      <w:jc w:val="both"/>
    </w:pPr>
    <w:rPr>
      <w:spacing w:val="-8"/>
      <w:sz w:val="22"/>
      <w:szCs w:val="22"/>
    </w:rPr>
  </w:style>
  <w:style w:type="paragraph" w:styleId="31">
    <w:name w:val="List Number 3"/>
    <w:basedOn w:val="ab"/>
  </w:style>
  <w:style w:type="paragraph" w:customStyle="1" w:styleId="80">
    <w:name w:val="Стиль8"/>
    <w:basedOn w:val="40"/>
    <w:pPr>
      <w:tabs>
        <w:tab w:val="left" w:pos="900"/>
      </w:tabs>
      <w:jc w:val="both"/>
    </w:pPr>
    <w:rPr>
      <w:spacing w:val="-8"/>
      <w:sz w:val="22"/>
      <w:szCs w:val="22"/>
    </w:rPr>
  </w:style>
  <w:style w:type="paragraph" w:styleId="40">
    <w:name w:val="List Number 4"/>
    <w:basedOn w:val="ab"/>
  </w:style>
  <w:style w:type="paragraph" w:customStyle="1" w:styleId="9">
    <w:name w:val="Стиль9"/>
    <w:basedOn w:val="41"/>
    <w:pPr>
      <w:numPr>
        <w:numId w:val="3"/>
      </w:numPr>
    </w:pPr>
    <w:rPr>
      <w:sz w:val="22"/>
    </w:rPr>
  </w:style>
  <w:style w:type="paragraph" w:styleId="41">
    <w:name w:val="index 4"/>
    <w:basedOn w:val="ab"/>
    <w:next w:val="ab"/>
    <w:autoRedefine/>
    <w:semiHidden/>
    <w:pPr>
      <w:ind w:left="960" w:hanging="240"/>
    </w:pPr>
  </w:style>
  <w:style w:type="paragraph" w:customStyle="1" w:styleId="2a">
    <w:name w:val="Стиль Список + По ширине2"/>
    <w:basedOn w:val="af1"/>
    <w:pPr>
      <w:numPr>
        <w:numId w:val="4"/>
      </w:numPr>
      <w:spacing w:before="60" w:after="60"/>
      <w:jc w:val="both"/>
    </w:pPr>
    <w:rPr>
      <w:spacing w:val="-8"/>
      <w:sz w:val="22"/>
      <w:szCs w:val="20"/>
      <w:lang w:eastAsia="en-US"/>
    </w:rPr>
  </w:style>
  <w:style w:type="paragraph" w:customStyle="1" w:styleId="10">
    <w:name w:val="Стиль10"/>
    <w:basedOn w:val="af1"/>
    <w:pPr>
      <w:numPr>
        <w:ilvl w:val="1"/>
        <w:numId w:val="5"/>
      </w:numPr>
      <w:spacing w:before="60" w:after="60"/>
      <w:jc w:val="both"/>
    </w:pPr>
    <w:rPr>
      <w:b/>
      <w:i/>
      <w:spacing w:val="-8"/>
      <w:sz w:val="22"/>
      <w:szCs w:val="22"/>
      <w:lang w:eastAsia="en-US"/>
    </w:rPr>
  </w:style>
  <w:style w:type="paragraph" w:customStyle="1" w:styleId="16">
    <w:name w:val="Заголовок 1 проекта"/>
    <w:basedOn w:val="1c"/>
    <w:next w:val="ac"/>
    <w:pPr>
      <w:numPr>
        <w:numId w:val="38"/>
      </w:numPr>
      <w:spacing w:before="0" w:after="0"/>
    </w:pPr>
    <w:rPr>
      <w:spacing w:val="-8"/>
      <w:kern w:val="0"/>
      <w:szCs w:val="24"/>
    </w:rPr>
  </w:style>
  <w:style w:type="paragraph" w:styleId="ac">
    <w:name w:val="List Number"/>
    <w:basedOn w:val="ab"/>
  </w:style>
  <w:style w:type="paragraph" w:customStyle="1" w:styleId="2f">
    <w:name w:val="Заголовок 2 проекта"/>
    <w:basedOn w:val="2c"/>
    <w:next w:val="ab"/>
    <w:rPr>
      <w:b/>
      <w:i/>
      <w:iCs/>
      <w:spacing w:val="-8"/>
      <w:szCs w:val="24"/>
    </w:rPr>
  </w:style>
  <w:style w:type="paragraph" w:customStyle="1" w:styleId="2f0">
    <w:name w:val="Стиль Заголовок 2 проекта + полужирный"/>
    <w:basedOn w:val="2f"/>
    <w:rPr>
      <w:b w:val="0"/>
    </w:rPr>
  </w:style>
  <w:style w:type="paragraph" w:customStyle="1" w:styleId="23">
    <w:name w:val="Стиль Заголовок 2 проекта р.3 + полужирный"/>
    <w:basedOn w:val="2f"/>
    <w:next w:val="ab"/>
    <w:pPr>
      <w:numPr>
        <w:numId w:val="6"/>
      </w:numPr>
    </w:pPr>
    <w:rPr>
      <w:b w:val="0"/>
    </w:rPr>
  </w:style>
  <w:style w:type="paragraph" w:customStyle="1" w:styleId="231">
    <w:name w:val="Заголовок 2 раздела 3"/>
    <w:basedOn w:val="2c"/>
    <w:next w:val="ab"/>
    <w:pPr>
      <w:numPr>
        <w:numId w:val="7"/>
      </w:numPr>
    </w:pPr>
    <w:rPr>
      <w:i/>
      <w:iCs/>
      <w:szCs w:val="24"/>
    </w:rPr>
  </w:style>
  <w:style w:type="paragraph" w:customStyle="1" w:styleId="af2">
    <w:name w:val="Приложение №"/>
    <w:basedOn w:val="2c"/>
    <w:next w:val="ab"/>
    <w:pPr>
      <w:jc w:val="right"/>
    </w:pPr>
    <w:rPr>
      <w:bCs w:val="0"/>
      <w:i/>
      <w:iCs/>
      <w:spacing w:val="-8"/>
      <w:sz w:val="18"/>
      <w:szCs w:val="18"/>
    </w:rPr>
  </w:style>
  <w:style w:type="paragraph" w:customStyle="1" w:styleId="af3">
    <w:name w:val="Нумерация"/>
    <w:basedOn w:val="ac"/>
    <w:pPr>
      <w:jc w:val="both"/>
    </w:pPr>
    <w:rPr>
      <w:b/>
      <w:spacing w:val="-8"/>
    </w:rPr>
  </w:style>
  <w:style w:type="paragraph" w:customStyle="1" w:styleId="1e">
    <w:name w:val="Нумерация 1 уровня"/>
    <w:basedOn w:val="ac"/>
    <w:pPr>
      <w:jc w:val="both"/>
    </w:pPr>
    <w:rPr>
      <w:b/>
      <w:spacing w:val="-8"/>
    </w:rPr>
  </w:style>
  <w:style w:type="paragraph" w:customStyle="1" w:styleId="2f1">
    <w:name w:val="Нумерация 2 уровня"/>
    <w:basedOn w:val="2d"/>
    <w:next w:val="ab"/>
    <w:pPr>
      <w:jc w:val="both"/>
    </w:pPr>
  </w:style>
  <w:style w:type="paragraph" w:styleId="2d">
    <w:name w:val="List Number 2"/>
    <w:basedOn w:val="ab"/>
  </w:style>
  <w:style w:type="paragraph" w:customStyle="1" w:styleId="1f">
    <w:name w:val="Стиль Нумерация 1 уровня + не полужирный"/>
    <w:basedOn w:val="1e"/>
    <w:rPr>
      <w:b w:val="0"/>
    </w:rPr>
  </w:style>
  <w:style w:type="paragraph" w:customStyle="1" w:styleId="a0">
    <w:name w:val="раздел"/>
    <w:basedOn w:val="1c"/>
    <w:next w:val="ab"/>
    <w:pPr>
      <w:numPr>
        <w:numId w:val="8"/>
      </w:numPr>
    </w:pPr>
    <w:rPr>
      <w:rFonts w:ascii="Times New Roman" w:hAnsi="Times New Roman"/>
      <w:b w:val="0"/>
      <w:spacing w:val="-8"/>
      <w:sz w:val="24"/>
    </w:rPr>
  </w:style>
  <w:style w:type="paragraph" w:customStyle="1" w:styleId="af4">
    <w:name w:val="подраздел"/>
    <w:basedOn w:val="2d"/>
    <w:pPr>
      <w:jc w:val="both"/>
    </w:pPr>
    <w:rPr>
      <w:spacing w:val="-8"/>
    </w:rPr>
  </w:style>
  <w:style w:type="paragraph" w:customStyle="1" w:styleId="19">
    <w:name w:val="подраздел1"/>
    <w:basedOn w:val="2d"/>
    <w:pPr>
      <w:numPr>
        <w:numId w:val="9"/>
      </w:numPr>
      <w:jc w:val="both"/>
    </w:pPr>
    <w:rPr>
      <w:spacing w:val="-8"/>
    </w:rPr>
  </w:style>
  <w:style w:type="paragraph" w:customStyle="1" w:styleId="11">
    <w:name w:val="Стиль1 Заголовок"/>
    <w:basedOn w:val="1c"/>
    <w:next w:val="ab"/>
    <w:pPr>
      <w:widowControl w:val="0"/>
      <w:numPr>
        <w:numId w:val="10"/>
      </w:numPr>
      <w:tabs>
        <w:tab w:val="left" w:pos="1728"/>
        <w:tab w:val="left" w:pos="2592"/>
        <w:tab w:val="left" w:pos="9936"/>
      </w:tabs>
      <w:autoSpaceDE w:val="0"/>
      <w:autoSpaceDN w:val="0"/>
      <w:adjustRightInd w:val="0"/>
      <w:spacing w:after="0"/>
    </w:pPr>
    <w:rPr>
      <w:rFonts w:ascii="Times New Roman" w:hAnsi="Times New Roman"/>
      <w:bCs w:val="0"/>
      <w:spacing w:val="-6"/>
      <w:kern w:val="0"/>
      <w:sz w:val="24"/>
      <w:szCs w:val="24"/>
    </w:rPr>
  </w:style>
  <w:style w:type="paragraph" w:customStyle="1" w:styleId="17">
    <w:name w:val="Заголовок 1_Правила"/>
    <w:basedOn w:val="1c"/>
    <w:next w:val="af5"/>
    <w:autoRedefine/>
    <w:pPr>
      <w:numPr>
        <w:numId w:val="11"/>
      </w:numPr>
      <w:spacing w:before="0" w:after="0"/>
    </w:pPr>
    <w:rPr>
      <w:rFonts w:ascii="Times New Roman" w:hAnsi="Times New Roman"/>
      <w:bCs w:val="0"/>
      <w:caps/>
      <w:spacing w:val="-10"/>
      <w:kern w:val="0"/>
      <w:sz w:val="24"/>
      <w:szCs w:val="24"/>
    </w:rPr>
  </w:style>
  <w:style w:type="paragraph" w:styleId="af5">
    <w:name w:val="Body Text"/>
    <w:basedOn w:val="ab"/>
    <w:link w:val="af6"/>
    <w:pPr>
      <w:spacing w:after="120"/>
    </w:pPr>
    <w:rPr>
      <w:lang w:val="x-none" w:eastAsia="x-none"/>
    </w:rPr>
  </w:style>
  <w:style w:type="character" w:customStyle="1" w:styleId="af6">
    <w:name w:val="Основной текст Знак"/>
    <w:link w:val="af5"/>
    <w:semiHidden/>
    <w:locked/>
    <w:rPr>
      <w:rFonts w:cs="Times New Roman"/>
      <w:sz w:val="24"/>
      <w:szCs w:val="24"/>
    </w:rPr>
  </w:style>
  <w:style w:type="paragraph" w:customStyle="1" w:styleId="1a">
    <w:name w:val="Стиль1 Заголовок проекта"/>
    <w:basedOn w:val="1c"/>
    <w:next w:val="ab"/>
    <w:autoRedefine/>
    <w:pPr>
      <w:keepNext w:val="0"/>
      <w:numPr>
        <w:numId w:val="12"/>
      </w:numPr>
      <w:autoSpaceDE w:val="0"/>
      <w:autoSpaceDN w:val="0"/>
      <w:adjustRightInd w:val="0"/>
    </w:pPr>
    <w:rPr>
      <w:rFonts w:ascii="Times New Roman" w:hAnsi="Times New Roman"/>
      <w:spacing w:val="-8"/>
      <w:kern w:val="0"/>
      <w:sz w:val="24"/>
      <w:szCs w:val="20"/>
    </w:rPr>
  </w:style>
  <w:style w:type="paragraph" w:customStyle="1" w:styleId="1-">
    <w:name w:val="Стиль1 Заголовок-приложеие"/>
    <w:basedOn w:val="1c"/>
    <w:next w:val="ab"/>
    <w:autoRedefine/>
    <w:pPr>
      <w:keepNext w:val="0"/>
      <w:autoSpaceDE w:val="0"/>
      <w:autoSpaceDN w:val="0"/>
      <w:adjustRightInd w:val="0"/>
      <w:spacing w:before="0" w:after="0"/>
      <w:jc w:val="right"/>
    </w:pPr>
    <w:rPr>
      <w:rFonts w:ascii="Times New Roman" w:hAnsi="Times New Roman"/>
      <w:spacing w:val="-8"/>
      <w:kern w:val="0"/>
      <w:sz w:val="20"/>
      <w:szCs w:val="20"/>
    </w:rPr>
  </w:style>
  <w:style w:type="paragraph" w:customStyle="1" w:styleId="13">
    <w:name w:val="Заголовок1_ИНС"/>
    <w:basedOn w:val="1c"/>
    <w:next w:val="ab"/>
    <w:autoRedefine/>
    <w:pPr>
      <w:numPr>
        <w:numId w:val="13"/>
      </w:numPr>
    </w:pPr>
    <w:rPr>
      <w:rFonts w:ascii="Times New Roman" w:hAnsi="Times New Roman"/>
      <w:sz w:val="24"/>
    </w:rPr>
  </w:style>
  <w:style w:type="paragraph" w:customStyle="1" w:styleId="2">
    <w:name w:val="Заголовок 2_ИНС"/>
    <w:basedOn w:val="2c"/>
    <w:next w:val="ab"/>
    <w:autoRedefine/>
    <w:pPr>
      <w:numPr>
        <w:ilvl w:val="1"/>
        <w:numId w:val="14"/>
      </w:numPr>
      <w:tabs>
        <w:tab w:val="left" w:pos="180"/>
      </w:tabs>
    </w:pPr>
    <w:rPr>
      <w:i/>
    </w:rPr>
  </w:style>
  <w:style w:type="paragraph" w:customStyle="1" w:styleId="af7">
    <w:name w:val="Маркированный (тире)"/>
    <w:basedOn w:val="af8"/>
    <w:next w:val="af9"/>
    <w:autoRedefine/>
    <w:pPr>
      <w:tabs>
        <w:tab w:val="left" w:pos="0"/>
      </w:tabs>
    </w:pPr>
    <w:rPr>
      <w:spacing w:val="-8"/>
      <w:sz w:val="22"/>
      <w:szCs w:val="20"/>
    </w:rPr>
  </w:style>
  <w:style w:type="paragraph" w:styleId="af8">
    <w:name w:val="List Bullet"/>
    <w:basedOn w:val="ab"/>
    <w:pPr>
      <w:tabs>
        <w:tab w:val="num" w:pos="360"/>
      </w:tabs>
      <w:ind w:left="360" w:hanging="360"/>
    </w:pPr>
  </w:style>
  <w:style w:type="paragraph" w:styleId="af9">
    <w:name w:val="List Continue"/>
    <w:basedOn w:val="ab"/>
    <w:pPr>
      <w:spacing w:after="120"/>
      <w:ind w:left="283"/>
    </w:pPr>
  </w:style>
  <w:style w:type="paragraph" w:customStyle="1" w:styleId="1f0">
    <w:name w:val="Стиль1"/>
    <w:basedOn w:val="2c"/>
    <w:autoRedefine/>
    <w:pPr>
      <w:tabs>
        <w:tab w:val="left" w:pos="-3600"/>
        <w:tab w:val="left" w:pos="-2160"/>
      </w:tabs>
      <w:spacing w:before="60" w:after="60"/>
    </w:pPr>
    <w:rPr>
      <w:rFonts w:cs="Arial"/>
      <w:iCs/>
      <w:spacing w:val="-6"/>
      <w:sz w:val="22"/>
      <w:szCs w:val="22"/>
    </w:rPr>
  </w:style>
  <w:style w:type="paragraph" w:styleId="afa">
    <w:name w:val="toa heading"/>
    <w:basedOn w:val="ab"/>
    <w:next w:val="ab"/>
    <w:semiHidden/>
    <w:pPr>
      <w:spacing w:before="120"/>
    </w:pPr>
    <w:rPr>
      <w:rFonts w:ascii="Arial" w:hAnsi="Arial" w:cs="Arial"/>
      <w:b/>
      <w:bCs/>
    </w:rPr>
  </w:style>
  <w:style w:type="paragraph" w:customStyle="1" w:styleId="a9">
    <w:name w:val="Заголовок Процедуры"/>
    <w:basedOn w:val="1c"/>
    <w:autoRedefine/>
    <w:pPr>
      <w:numPr>
        <w:numId w:val="15"/>
      </w:numPr>
      <w:spacing w:before="0" w:after="0"/>
    </w:pPr>
    <w:rPr>
      <w:rFonts w:ascii="Times New Roman" w:hAnsi="Times New Roman"/>
      <w:iCs/>
      <w:kern w:val="0"/>
      <w:sz w:val="24"/>
    </w:rPr>
  </w:style>
  <w:style w:type="paragraph" w:customStyle="1" w:styleId="2b">
    <w:name w:val="Заголовок 2 Процедуры"/>
    <w:basedOn w:val="ab"/>
    <w:autoRedefine/>
    <w:pPr>
      <w:numPr>
        <w:numId w:val="16"/>
      </w:numPr>
      <w:spacing w:before="120" w:after="120"/>
    </w:pPr>
    <w:rPr>
      <w:b/>
    </w:rPr>
  </w:style>
  <w:style w:type="paragraph" w:customStyle="1" w:styleId="a7">
    <w:name w:val="Заголовок_ПЛЖ Премии"/>
    <w:basedOn w:val="1c"/>
    <w:autoRedefine/>
    <w:pPr>
      <w:numPr>
        <w:numId w:val="17"/>
      </w:numPr>
    </w:pPr>
  </w:style>
  <w:style w:type="paragraph" w:customStyle="1" w:styleId="a8">
    <w:name w:val="второй заголовок"/>
    <w:basedOn w:val="ab"/>
    <w:autoRedefine/>
    <w:pPr>
      <w:numPr>
        <w:ilvl w:val="1"/>
        <w:numId w:val="18"/>
      </w:numPr>
      <w:jc w:val="both"/>
    </w:pPr>
  </w:style>
  <w:style w:type="paragraph" w:customStyle="1" w:styleId="afb">
    <w:name w:val="Заголовок_автокредитование"/>
    <w:basedOn w:val="ac"/>
    <w:autoRedefine/>
    <w:pPr>
      <w:spacing w:before="240" w:after="120"/>
    </w:pPr>
    <w:rPr>
      <w:b/>
      <w:bCs/>
      <w:szCs w:val="22"/>
    </w:rPr>
  </w:style>
  <w:style w:type="paragraph" w:customStyle="1" w:styleId="26">
    <w:name w:val="Заголовок2_Автокредитование"/>
    <w:basedOn w:val="2c"/>
    <w:autoRedefine/>
    <w:pPr>
      <w:numPr>
        <w:numId w:val="19"/>
      </w:numPr>
      <w:shd w:val="solid" w:color="auto" w:fill="auto"/>
    </w:pPr>
    <w:rPr>
      <w:iCs/>
      <w:szCs w:val="22"/>
    </w:rPr>
  </w:style>
  <w:style w:type="paragraph" w:customStyle="1" w:styleId="29">
    <w:name w:val="Заголовок2_Автокр"/>
    <w:basedOn w:val="2c"/>
    <w:next w:val="ab"/>
    <w:autoRedefine/>
    <w:pPr>
      <w:numPr>
        <w:numId w:val="20"/>
      </w:numPr>
    </w:pPr>
    <w:rPr>
      <w:iCs/>
      <w:szCs w:val="24"/>
    </w:rPr>
  </w:style>
  <w:style w:type="paragraph" w:customStyle="1" w:styleId="220">
    <w:name w:val="Заголовок 2_Автокр_раздел2"/>
    <w:basedOn w:val="2c"/>
    <w:autoRedefine/>
    <w:pPr>
      <w:numPr>
        <w:numId w:val="23"/>
      </w:numPr>
    </w:pPr>
    <w:rPr>
      <w:iCs/>
      <w:szCs w:val="22"/>
    </w:rPr>
  </w:style>
  <w:style w:type="paragraph" w:customStyle="1" w:styleId="240">
    <w:name w:val="Заголовок 2_Автокр_раздел4"/>
    <w:basedOn w:val="ab"/>
    <w:autoRedefine/>
    <w:pPr>
      <w:numPr>
        <w:numId w:val="21"/>
      </w:numPr>
    </w:pPr>
    <w:rPr>
      <w:b/>
      <w:bCs/>
      <w:szCs w:val="22"/>
    </w:rPr>
  </w:style>
  <w:style w:type="paragraph" w:customStyle="1" w:styleId="25">
    <w:name w:val="Заголовок 2_Автокр_раздел 5"/>
    <w:basedOn w:val="2c"/>
    <w:next w:val="ab"/>
    <w:autoRedefine/>
    <w:pPr>
      <w:numPr>
        <w:ilvl w:val="1"/>
        <w:numId w:val="22"/>
      </w:numPr>
    </w:pPr>
    <w:rPr>
      <w:iCs/>
      <w:szCs w:val="22"/>
    </w:rPr>
  </w:style>
  <w:style w:type="paragraph" w:customStyle="1" w:styleId="h3">
    <w:name w:val="Заголовок_автокредитование_h3"/>
    <w:basedOn w:val="ac"/>
    <w:autoRedefine/>
    <w:pPr>
      <w:tabs>
        <w:tab w:val="num" w:pos="1134"/>
      </w:tabs>
      <w:spacing w:before="240" w:after="120"/>
      <w:ind w:left="1134" w:hanging="567"/>
      <w:jc w:val="both"/>
    </w:pPr>
    <w:rPr>
      <w:b/>
      <w:bCs/>
      <w:szCs w:val="22"/>
    </w:rPr>
  </w:style>
  <w:style w:type="paragraph" w:customStyle="1" w:styleId="1f1">
    <w:name w:val="Заголовок раздела 1"/>
    <w:basedOn w:val="1c"/>
    <w:next w:val="af5"/>
    <w:autoRedefine/>
    <w:pPr>
      <w:tabs>
        <w:tab w:val="left" w:pos="-180"/>
        <w:tab w:val="left" w:pos="1080"/>
        <w:tab w:val="left" w:pos="8880"/>
      </w:tabs>
      <w:suppressAutoHyphens/>
    </w:pPr>
    <w:rPr>
      <w:bCs w:val="0"/>
      <w:spacing w:val="-8"/>
      <w:kern w:val="0"/>
      <w:szCs w:val="24"/>
      <w:lang w:eastAsia="ar-SA"/>
    </w:rPr>
  </w:style>
  <w:style w:type="paragraph" w:customStyle="1" w:styleId="afc">
    <w:name w:val="Приложение"/>
    <w:basedOn w:val="ab"/>
    <w:next w:val="ab"/>
    <w:pPr>
      <w:jc w:val="right"/>
    </w:pPr>
    <w:rPr>
      <w:b/>
      <w:spacing w:val="-8"/>
      <w:sz w:val="20"/>
      <w:szCs w:val="20"/>
    </w:rPr>
  </w:style>
  <w:style w:type="paragraph" w:styleId="afd">
    <w:name w:val="Body Text Indent"/>
    <w:basedOn w:val="ab"/>
    <w:link w:val="afe"/>
    <w:pPr>
      <w:spacing w:after="120"/>
      <w:ind w:left="283"/>
    </w:pPr>
    <w:rPr>
      <w:lang w:val="x-none" w:eastAsia="x-none"/>
    </w:rPr>
  </w:style>
  <w:style w:type="character" w:customStyle="1" w:styleId="afe">
    <w:name w:val="Основной текст с отступом Знак"/>
    <w:link w:val="afd"/>
    <w:semiHidden/>
    <w:locked/>
    <w:rPr>
      <w:rFonts w:cs="Times New Roman"/>
      <w:sz w:val="24"/>
      <w:szCs w:val="24"/>
    </w:rPr>
  </w:style>
  <w:style w:type="paragraph" w:customStyle="1" w:styleId="241">
    <w:name w:val="Заголовок 2_Раздел 4"/>
    <w:basedOn w:val="2c"/>
    <w:next w:val="ab"/>
    <w:autoRedefine/>
    <w:pPr>
      <w:numPr>
        <w:numId w:val="24"/>
      </w:numPr>
      <w:tabs>
        <w:tab w:val="left" w:pos="-180"/>
        <w:tab w:val="left" w:pos="1080"/>
        <w:tab w:val="left" w:pos="9720"/>
        <w:tab w:val="left" w:pos="10800"/>
      </w:tabs>
      <w:suppressAutoHyphens/>
    </w:pPr>
    <w:rPr>
      <w:iCs/>
      <w:spacing w:val="-8"/>
      <w:szCs w:val="24"/>
      <w:lang w:eastAsia="ar-SA"/>
    </w:rPr>
  </w:style>
  <w:style w:type="paragraph" w:customStyle="1" w:styleId="27">
    <w:name w:val="Заголовок 2_раздела 7"/>
    <w:basedOn w:val="afd"/>
    <w:autoRedefine/>
    <w:pPr>
      <w:numPr>
        <w:numId w:val="25"/>
      </w:numPr>
      <w:tabs>
        <w:tab w:val="left" w:pos="-180"/>
        <w:tab w:val="left" w:pos="1080"/>
        <w:tab w:val="left" w:pos="9720"/>
        <w:tab w:val="left" w:pos="10800"/>
      </w:tabs>
      <w:suppressAutoHyphens/>
      <w:spacing w:before="120"/>
      <w:jc w:val="both"/>
    </w:pPr>
    <w:rPr>
      <w:b/>
      <w:spacing w:val="-8"/>
      <w:lang w:eastAsia="ar-SA"/>
    </w:rPr>
  </w:style>
  <w:style w:type="paragraph" w:customStyle="1" w:styleId="15">
    <w:name w:val="Раздел 1"/>
    <w:basedOn w:val="1c"/>
    <w:next w:val="af5"/>
    <w:autoRedefine/>
    <w:pPr>
      <w:widowControl w:val="0"/>
      <w:numPr>
        <w:numId w:val="26"/>
      </w:numPr>
      <w:shd w:val="clear" w:color="auto" w:fill="FFFFFF"/>
      <w:autoSpaceDE w:val="0"/>
      <w:autoSpaceDN w:val="0"/>
      <w:adjustRightInd w:val="0"/>
    </w:pPr>
    <w:rPr>
      <w:bCs w:val="0"/>
      <w:color w:val="000000"/>
      <w:kern w:val="0"/>
      <w:szCs w:val="24"/>
    </w:rPr>
  </w:style>
  <w:style w:type="paragraph" w:customStyle="1" w:styleId="aff">
    <w:name w:val="маркированный"/>
    <w:basedOn w:val="af8"/>
    <w:autoRedefine/>
    <w:pPr>
      <w:jc w:val="both"/>
    </w:pPr>
  </w:style>
  <w:style w:type="paragraph" w:customStyle="1" w:styleId="a5">
    <w:name w:val="Маркированный дефис"/>
    <w:basedOn w:val="af8"/>
    <w:autoRedefine/>
    <w:pPr>
      <w:numPr>
        <w:numId w:val="27"/>
      </w:numPr>
      <w:jc w:val="both"/>
    </w:pPr>
    <w:rPr>
      <w:sz w:val="21"/>
      <w:szCs w:val="21"/>
    </w:rPr>
  </w:style>
  <w:style w:type="paragraph" w:customStyle="1" w:styleId="a3">
    <w:name w:val="НУМЕРОВАННЫЙ"/>
    <w:basedOn w:val="ac"/>
    <w:autoRedefine/>
    <w:pPr>
      <w:numPr>
        <w:ilvl w:val="1"/>
        <w:numId w:val="28"/>
      </w:numPr>
      <w:jc w:val="both"/>
    </w:pPr>
    <w:rPr>
      <w:spacing w:val="-6"/>
    </w:rPr>
  </w:style>
  <w:style w:type="paragraph" w:customStyle="1" w:styleId="a2">
    <w:name w:val="Стиль НУМЕРОВАННЫЙ + Черный"/>
    <w:basedOn w:val="a3"/>
    <w:autoRedefine/>
    <w:pPr>
      <w:numPr>
        <w:ilvl w:val="0"/>
      </w:numPr>
    </w:pPr>
    <w:rPr>
      <w:color w:val="000000"/>
    </w:rPr>
  </w:style>
  <w:style w:type="paragraph" w:customStyle="1" w:styleId="a6">
    <w:name w:val="Заголовок Методики"/>
    <w:basedOn w:val="1c"/>
    <w:pPr>
      <w:numPr>
        <w:numId w:val="29"/>
      </w:numPr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</w:pPr>
    <w:rPr>
      <w:spacing w:val="-8"/>
    </w:rPr>
  </w:style>
  <w:style w:type="paragraph" w:styleId="aff0">
    <w:name w:val="Normal Indent"/>
    <w:basedOn w:val="ab"/>
    <w:pPr>
      <w:ind w:left="708"/>
    </w:pPr>
  </w:style>
  <w:style w:type="paragraph" w:customStyle="1" w:styleId="aff1">
    <w:name w:val="Прил"/>
    <w:basedOn w:val="1c"/>
    <w:pPr>
      <w:spacing w:before="0" w:after="0"/>
      <w:jc w:val="right"/>
    </w:pPr>
    <w:rPr>
      <w:rFonts w:ascii="AGOpus" w:hAnsi="AGOpus"/>
      <w:b w:val="0"/>
      <w:bCs w:val="0"/>
      <w:spacing w:val="-8"/>
      <w:kern w:val="0"/>
      <w:sz w:val="20"/>
      <w:szCs w:val="20"/>
    </w:rPr>
  </w:style>
  <w:style w:type="paragraph" w:customStyle="1" w:styleId="1f2">
    <w:name w:val="Заголовок 1 для отделов"/>
    <w:basedOn w:val="1c"/>
    <w:autoRedefine/>
    <w:pPr>
      <w:keepLines/>
      <w:spacing w:before="0" w:after="0"/>
      <w:ind w:left="-113"/>
    </w:pPr>
    <w:rPr>
      <w:bCs w:val="0"/>
      <w:spacing w:val="-8"/>
      <w:kern w:val="0"/>
      <w:sz w:val="20"/>
      <w:szCs w:val="20"/>
    </w:rPr>
  </w:style>
  <w:style w:type="paragraph" w:customStyle="1" w:styleId="1f3">
    <w:name w:val="Заголовок 1 для групп"/>
    <w:basedOn w:val="ab"/>
    <w:pPr>
      <w:keepLines/>
      <w:ind w:left="-113"/>
    </w:pPr>
    <w:rPr>
      <w:i/>
      <w:spacing w:val="-8"/>
      <w:sz w:val="20"/>
      <w:szCs w:val="20"/>
    </w:rPr>
  </w:style>
  <w:style w:type="paragraph" w:customStyle="1" w:styleId="1f4">
    <w:name w:val="Заголовок 1 для управлений"/>
    <w:basedOn w:val="ab"/>
    <w:pPr>
      <w:keepLines/>
      <w:ind w:left="-113"/>
    </w:pPr>
    <w:rPr>
      <w:b/>
      <w:caps/>
      <w:spacing w:val="-8"/>
      <w:sz w:val="20"/>
      <w:szCs w:val="20"/>
    </w:rPr>
  </w:style>
  <w:style w:type="paragraph" w:customStyle="1" w:styleId="aff2">
    <w:name w:val="Заголовок для отдела"/>
    <w:basedOn w:val="ab"/>
    <w:pPr>
      <w:keepLines/>
      <w:ind w:left="-113"/>
    </w:pPr>
    <w:rPr>
      <w:b/>
      <w:spacing w:val="-8"/>
      <w:sz w:val="20"/>
      <w:szCs w:val="20"/>
    </w:rPr>
  </w:style>
  <w:style w:type="paragraph" w:customStyle="1" w:styleId="1f5">
    <w:name w:val="Заголовок 1 для отдела"/>
    <w:basedOn w:val="1c"/>
    <w:pPr>
      <w:keepLines/>
      <w:spacing w:before="0" w:after="0"/>
      <w:ind w:left="-113"/>
    </w:pPr>
    <w:rPr>
      <w:bCs w:val="0"/>
      <w:spacing w:val="-8"/>
      <w:kern w:val="0"/>
      <w:sz w:val="20"/>
      <w:szCs w:val="20"/>
    </w:rPr>
  </w:style>
  <w:style w:type="paragraph" w:customStyle="1" w:styleId="1f6">
    <w:name w:val="Заголовок 1 для УПРАВЛЕНИЯ"/>
    <w:basedOn w:val="1f5"/>
    <w:rPr>
      <w:caps/>
    </w:rPr>
  </w:style>
  <w:style w:type="paragraph" w:customStyle="1" w:styleId="1f7">
    <w:name w:val="Заголовок 1 для группы"/>
    <w:basedOn w:val="1f5"/>
    <w:rPr>
      <w:b w:val="0"/>
      <w:i/>
    </w:rPr>
  </w:style>
  <w:style w:type="paragraph" w:customStyle="1" w:styleId="2Arial11">
    <w:name w:val="Стиль Заголовок 2 + Arial 11 пт Перед:  Авто После:  Авто"/>
    <w:basedOn w:val="2c"/>
    <w:pPr>
      <w:keepNext w:val="0"/>
    </w:pPr>
    <w:rPr>
      <w:rFonts w:ascii="Arial" w:hAnsi="Arial"/>
      <w:iCs/>
      <w:spacing w:val="-8"/>
      <w:sz w:val="22"/>
    </w:rPr>
  </w:style>
  <w:style w:type="paragraph" w:customStyle="1" w:styleId="2f2">
    <w:name w:val="Стиль Заголовок 2 +"/>
    <w:basedOn w:val="2c"/>
    <w:autoRedefine/>
    <w:pPr>
      <w:keepNext w:val="0"/>
      <w:outlineLvl w:val="9"/>
    </w:pPr>
    <w:rPr>
      <w:rFonts w:ascii="Arial" w:hAnsi="Arial"/>
      <w:iCs/>
      <w:spacing w:val="-8"/>
      <w:sz w:val="22"/>
    </w:rPr>
  </w:style>
  <w:style w:type="paragraph" w:customStyle="1" w:styleId="18">
    <w:name w:val="Заголовок1_ХОЗУ"/>
    <w:basedOn w:val="1c"/>
    <w:next w:val="ab"/>
    <w:autoRedefine/>
    <w:pPr>
      <w:numPr>
        <w:numId w:val="30"/>
      </w:numPr>
      <w:autoSpaceDE w:val="0"/>
      <w:autoSpaceDN w:val="0"/>
      <w:adjustRightInd w:val="0"/>
    </w:pPr>
    <w:rPr>
      <w:bCs w:val="0"/>
      <w:spacing w:val="-8"/>
    </w:rPr>
  </w:style>
  <w:style w:type="paragraph" w:customStyle="1" w:styleId="a4">
    <w:name w:val="Заголовок П"/>
    <w:basedOn w:val="1c"/>
    <w:autoRedefine/>
    <w:pPr>
      <w:numPr>
        <w:numId w:val="31"/>
      </w:numPr>
      <w:spacing w:before="120"/>
    </w:pPr>
    <w:rPr>
      <w:bCs w:val="0"/>
      <w:spacing w:val="-8"/>
    </w:rPr>
  </w:style>
  <w:style w:type="paragraph" w:customStyle="1" w:styleId="-1">
    <w:name w:val="Заголовок П-1"/>
    <w:basedOn w:val="2c"/>
    <w:pPr>
      <w:numPr>
        <w:numId w:val="32"/>
      </w:numPr>
      <w:spacing w:before="240" w:after="60"/>
    </w:pPr>
    <w:rPr>
      <w:spacing w:val="-8"/>
    </w:rPr>
  </w:style>
  <w:style w:type="paragraph" w:customStyle="1" w:styleId="8">
    <w:name w:val="Заголовок П 8"/>
    <w:basedOn w:val="2c"/>
    <w:autoRedefine/>
    <w:pPr>
      <w:numPr>
        <w:numId w:val="33"/>
      </w:numPr>
      <w:spacing w:after="60"/>
    </w:pPr>
    <w:rPr>
      <w:spacing w:val="-8"/>
    </w:rPr>
  </w:style>
  <w:style w:type="paragraph" w:customStyle="1" w:styleId="aa">
    <w:name w:val="Приложение П"/>
    <w:basedOn w:val="1c"/>
    <w:autoRedefine/>
    <w:pPr>
      <w:numPr>
        <w:numId w:val="34"/>
      </w:numPr>
      <w:spacing w:before="0" w:after="0"/>
      <w:jc w:val="right"/>
    </w:pPr>
    <w:rPr>
      <w:spacing w:val="-8"/>
      <w:sz w:val="20"/>
    </w:rPr>
  </w:style>
  <w:style w:type="paragraph" w:customStyle="1" w:styleId="12">
    <w:name w:val="ЗАГОЛОВОК РАЗДЕЛА 1"/>
    <w:basedOn w:val="ab"/>
    <w:pPr>
      <w:numPr>
        <w:numId w:val="36"/>
      </w:numPr>
      <w:autoSpaceDE w:val="0"/>
      <w:autoSpaceDN w:val="0"/>
      <w:adjustRightInd w:val="0"/>
      <w:spacing w:before="240" w:after="120"/>
      <w:outlineLvl w:val="1"/>
    </w:pPr>
    <w:rPr>
      <w:b/>
    </w:rPr>
  </w:style>
  <w:style w:type="paragraph" w:customStyle="1" w:styleId="a1">
    <w:name w:val="Заголовок ПЛЖ"/>
    <w:basedOn w:val="1c"/>
    <w:autoRedefine/>
    <w:pPr>
      <w:numPr>
        <w:numId w:val="37"/>
      </w:numPr>
    </w:pPr>
  </w:style>
  <w:style w:type="paragraph" w:customStyle="1" w:styleId="14">
    <w:name w:val="Заголовок1_Розница"/>
    <w:basedOn w:val="1c"/>
    <w:autoRedefine/>
    <w:pPr>
      <w:numPr>
        <w:numId w:val="39"/>
      </w:numPr>
      <w:spacing w:after="120"/>
    </w:pPr>
    <w:rPr>
      <w:kern w:val="0"/>
      <w:szCs w:val="20"/>
    </w:rPr>
  </w:style>
  <w:style w:type="paragraph" w:customStyle="1" w:styleId="52">
    <w:name w:val="Раздел5_Розница"/>
    <w:basedOn w:val="2d"/>
    <w:autoRedefine/>
    <w:pPr>
      <w:numPr>
        <w:numId w:val="40"/>
      </w:numPr>
      <w:spacing w:before="120"/>
      <w:jc w:val="both"/>
    </w:pPr>
    <w:rPr>
      <w:b/>
    </w:rPr>
  </w:style>
  <w:style w:type="paragraph" w:customStyle="1" w:styleId="1b">
    <w:name w:val="Заголовок1_УРК"/>
    <w:basedOn w:val="1c"/>
    <w:autoRedefine/>
    <w:pPr>
      <w:numPr>
        <w:numId w:val="41"/>
      </w:numPr>
      <w:spacing w:after="120"/>
    </w:pPr>
    <w:rPr>
      <w:iCs/>
      <w:spacing w:val="-6"/>
      <w:sz w:val="22"/>
    </w:rPr>
  </w:style>
  <w:style w:type="paragraph" w:customStyle="1" w:styleId="28">
    <w:name w:val="Заголовок2_УРК"/>
    <w:basedOn w:val="2c"/>
    <w:autoRedefine/>
    <w:pPr>
      <w:numPr>
        <w:numId w:val="42"/>
      </w:numPr>
      <w:tabs>
        <w:tab w:val="num" w:pos="1134"/>
      </w:tabs>
      <w:spacing w:before="60" w:after="60"/>
      <w:ind w:left="1134"/>
    </w:pPr>
    <w:rPr>
      <w:rFonts w:cs="Arial"/>
      <w:bCs w:val="0"/>
      <w:iCs/>
      <w:spacing w:val="-6"/>
      <w:sz w:val="22"/>
    </w:rPr>
  </w:style>
  <w:style w:type="paragraph" w:customStyle="1" w:styleId="21">
    <w:name w:val="Заголовк2_УРК"/>
    <w:basedOn w:val="2c"/>
    <w:autoRedefine/>
    <w:pPr>
      <w:numPr>
        <w:ilvl w:val="1"/>
        <w:numId w:val="43"/>
      </w:numPr>
      <w:tabs>
        <w:tab w:val="left" w:pos="-3600"/>
        <w:tab w:val="left" w:pos="-2160"/>
      </w:tabs>
      <w:spacing w:before="60" w:after="60"/>
    </w:pPr>
    <w:rPr>
      <w:rFonts w:cs="Arial"/>
      <w:iCs/>
      <w:spacing w:val="-6"/>
      <w:sz w:val="22"/>
      <w:szCs w:val="22"/>
    </w:rPr>
  </w:style>
  <w:style w:type="paragraph" w:customStyle="1" w:styleId="1">
    <w:name w:val="Заголовок1_ПРИМЕР"/>
    <w:basedOn w:val="1c"/>
    <w:next w:val="aff3"/>
    <w:autoRedefine/>
    <w:pPr>
      <w:numPr>
        <w:numId w:val="44"/>
      </w:numPr>
      <w:spacing w:after="120"/>
    </w:pPr>
    <w:rPr>
      <w:spacing w:val="-8"/>
      <w:szCs w:val="24"/>
    </w:rPr>
  </w:style>
  <w:style w:type="paragraph" w:styleId="aff3">
    <w:name w:val="Body Text First Indent"/>
    <w:basedOn w:val="af5"/>
    <w:link w:val="aff4"/>
    <w:pPr>
      <w:ind w:firstLine="210"/>
    </w:pPr>
  </w:style>
  <w:style w:type="character" w:customStyle="1" w:styleId="aff4">
    <w:name w:val="Красная строка Знак"/>
    <w:basedOn w:val="af6"/>
    <w:link w:val="aff3"/>
    <w:semiHidden/>
    <w:locked/>
    <w:rPr>
      <w:rFonts w:cs="Times New Roman"/>
      <w:sz w:val="24"/>
      <w:szCs w:val="24"/>
    </w:rPr>
  </w:style>
  <w:style w:type="paragraph" w:customStyle="1" w:styleId="20">
    <w:name w:val="Заголовок2_ПРИМЕР"/>
    <w:basedOn w:val="2c"/>
    <w:autoRedefine/>
    <w:pPr>
      <w:numPr>
        <w:numId w:val="46"/>
      </w:numPr>
      <w:tabs>
        <w:tab w:val="num" w:pos="567"/>
      </w:tabs>
      <w:spacing w:before="120"/>
    </w:pPr>
    <w:rPr>
      <w:rFonts w:cs="Arial"/>
      <w:iCs/>
      <w:spacing w:val="-8"/>
      <w:szCs w:val="24"/>
    </w:rPr>
  </w:style>
  <w:style w:type="paragraph" w:customStyle="1" w:styleId="22">
    <w:name w:val="Заголовок2_раздел2"/>
    <w:basedOn w:val="20"/>
    <w:next w:val="af5"/>
    <w:autoRedefine/>
    <w:pPr>
      <w:numPr>
        <w:numId w:val="45"/>
      </w:numPr>
      <w:tabs>
        <w:tab w:val="num" w:pos="567"/>
      </w:tabs>
      <w:ind w:left="567"/>
    </w:pPr>
  </w:style>
  <w:style w:type="paragraph" w:customStyle="1" w:styleId="230">
    <w:name w:val="Заголовк2_раздел3"/>
    <w:basedOn w:val="20"/>
    <w:autoRedefine/>
    <w:pPr>
      <w:numPr>
        <w:numId w:val="47"/>
      </w:numPr>
      <w:tabs>
        <w:tab w:val="clear" w:pos="1134"/>
        <w:tab w:val="num" w:pos="567"/>
      </w:tabs>
      <w:ind w:left="567"/>
    </w:pPr>
  </w:style>
  <w:style w:type="paragraph" w:customStyle="1" w:styleId="1f8">
    <w:name w:val="Заголовок1_для_приложений"/>
    <w:basedOn w:val="1c"/>
    <w:autoRedefine/>
    <w:pPr>
      <w:spacing w:before="0" w:after="0"/>
      <w:jc w:val="right"/>
    </w:pPr>
    <w:rPr>
      <w:sz w:val="20"/>
    </w:rPr>
  </w:style>
  <w:style w:type="paragraph" w:customStyle="1" w:styleId="4-">
    <w:name w:val="Пункт4-разрядный"/>
    <w:basedOn w:val="40"/>
    <w:autoRedefine/>
    <w:pPr>
      <w:numPr>
        <w:numId w:val="48"/>
      </w:numPr>
    </w:pPr>
    <w:rPr>
      <w:spacing w:val="-8"/>
    </w:rPr>
  </w:style>
  <w:style w:type="paragraph" w:customStyle="1" w:styleId="1TimesNewRoman12">
    <w:name w:val="Стиль Заголовок 1 + Times New Roman 12 пт"/>
    <w:basedOn w:val="1c"/>
    <w:autoRedefine/>
    <w:pPr>
      <w:numPr>
        <w:numId w:val="49"/>
      </w:numPr>
    </w:pPr>
  </w:style>
  <w:style w:type="paragraph" w:customStyle="1" w:styleId="1TimesNewRoman121">
    <w:name w:val="Стиль Заголовок 1 + Times New Roman 12 пт1"/>
    <w:basedOn w:val="1c"/>
    <w:autoRedefine/>
    <w:pPr>
      <w:numPr>
        <w:numId w:val="50"/>
      </w:numPr>
      <w:spacing w:after="120"/>
    </w:pPr>
  </w:style>
  <w:style w:type="paragraph" w:customStyle="1" w:styleId="1TimesNewRoman1202">
    <w:name w:val="Стиль Заголовок 1 + Times New Roman 12 пт По центру Слева:  02 ..."/>
    <w:basedOn w:val="1c"/>
    <w:autoRedefine/>
    <w:pPr>
      <w:numPr>
        <w:numId w:val="51"/>
      </w:numPr>
      <w:spacing w:after="120"/>
      <w:ind w:right="57"/>
    </w:pPr>
    <w:rPr>
      <w:szCs w:val="20"/>
    </w:rPr>
  </w:style>
  <w:style w:type="paragraph" w:customStyle="1" w:styleId="4">
    <w:name w:val="Раздел4"/>
    <w:basedOn w:val="af1"/>
    <w:autoRedefine/>
    <w:pPr>
      <w:numPr>
        <w:numId w:val="52"/>
      </w:numPr>
      <w:spacing w:before="120"/>
      <w:jc w:val="both"/>
    </w:pPr>
    <w:rPr>
      <w:bCs/>
      <w:sz w:val="22"/>
      <w:szCs w:val="22"/>
    </w:rPr>
  </w:style>
  <w:style w:type="paragraph" w:customStyle="1" w:styleId="5">
    <w:name w:val="Раздел5"/>
    <w:basedOn w:val="af1"/>
    <w:autoRedefine/>
    <w:pPr>
      <w:numPr>
        <w:ilvl w:val="1"/>
        <w:numId w:val="53"/>
      </w:numPr>
      <w:spacing w:before="120"/>
      <w:jc w:val="both"/>
    </w:pPr>
    <w:rPr>
      <w:sz w:val="22"/>
      <w:szCs w:val="22"/>
    </w:rPr>
  </w:style>
  <w:style w:type="paragraph" w:customStyle="1" w:styleId="44">
    <w:name w:val="Раздел4.4"/>
    <w:basedOn w:val="2f3"/>
    <w:autoRedefine/>
    <w:pPr>
      <w:numPr>
        <w:numId w:val="53"/>
      </w:numPr>
      <w:jc w:val="both"/>
    </w:pPr>
    <w:rPr>
      <w:bCs/>
      <w:sz w:val="22"/>
      <w:szCs w:val="22"/>
      <w:lang w:val="en-US"/>
    </w:rPr>
  </w:style>
  <w:style w:type="paragraph" w:styleId="2f3">
    <w:name w:val="List 2"/>
    <w:basedOn w:val="ab"/>
    <w:pPr>
      <w:ind w:left="566" w:hanging="283"/>
    </w:pPr>
  </w:style>
  <w:style w:type="paragraph" w:customStyle="1" w:styleId="51">
    <w:name w:val="Раздел_5"/>
    <w:basedOn w:val="2f3"/>
    <w:autoRedefine/>
    <w:pPr>
      <w:numPr>
        <w:numId w:val="54"/>
      </w:numPr>
    </w:pPr>
    <w:rPr>
      <w:sz w:val="22"/>
    </w:rPr>
  </w:style>
  <w:style w:type="paragraph" w:customStyle="1" w:styleId="60">
    <w:name w:val="Раздел6"/>
    <w:basedOn w:val="31"/>
    <w:autoRedefine/>
    <w:pPr>
      <w:spacing w:before="120"/>
      <w:jc w:val="both"/>
    </w:pPr>
    <w:rPr>
      <w:sz w:val="22"/>
      <w:szCs w:val="22"/>
    </w:rPr>
  </w:style>
  <w:style w:type="paragraph" w:customStyle="1" w:styleId="70">
    <w:name w:val="Раздел7"/>
    <w:basedOn w:val="ab"/>
    <w:next w:val="32"/>
    <w:autoRedefine/>
    <w:pPr>
      <w:numPr>
        <w:ilvl w:val="1"/>
        <w:numId w:val="55"/>
      </w:numPr>
      <w:jc w:val="both"/>
    </w:pPr>
    <w:rPr>
      <w:sz w:val="22"/>
      <w:szCs w:val="22"/>
    </w:rPr>
  </w:style>
  <w:style w:type="paragraph" w:styleId="32">
    <w:name w:val="List 3"/>
    <w:basedOn w:val="ab"/>
    <w:pPr>
      <w:ind w:left="849" w:hanging="283"/>
    </w:pPr>
  </w:style>
  <w:style w:type="paragraph" w:customStyle="1" w:styleId="24">
    <w:name w:val="Заголовок2_раздел4"/>
    <w:basedOn w:val="2c"/>
    <w:autoRedefine/>
    <w:pPr>
      <w:numPr>
        <w:numId w:val="57"/>
      </w:numPr>
      <w:spacing w:before="240" w:after="60"/>
    </w:pPr>
  </w:style>
  <w:style w:type="table" w:styleId="aff5">
    <w:name w:val="Table Grid"/>
    <w:basedOn w:val="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footnote text"/>
    <w:basedOn w:val="ab"/>
    <w:link w:val="aff7"/>
    <w:semiHidden/>
    <w:rPr>
      <w:sz w:val="20"/>
      <w:szCs w:val="20"/>
      <w:lang w:val="x-none" w:eastAsia="x-none"/>
    </w:rPr>
  </w:style>
  <w:style w:type="character" w:customStyle="1" w:styleId="aff7">
    <w:name w:val="Текст сноски Знак"/>
    <w:link w:val="aff6"/>
    <w:semiHidden/>
    <w:locked/>
    <w:rPr>
      <w:rFonts w:cs="Times New Roman"/>
      <w:sz w:val="20"/>
      <w:szCs w:val="20"/>
    </w:rPr>
  </w:style>
  <w:style w:type="paragraph" w:styleId="aff8">
    <w:name w:val="header"/>
    <w:basedOn w:val="ab"/>
    <w:link w:val="aff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9">
    <w:name w:val="Верхний колонтитул Знак"/>
    <w:link w:val="aff8"/>
    <w:semiHidden/>
    <w:locked/>
    <w:rPr>
      <w:rFonts w:cs="Times New Roman"/>
      <w:sz w:val="24"/>
      <w:szCs w:val="24"/>
    </w:rPr>
  </w:style>
  <w:style w:type="paragraph" w:styleId="affa">
    <w:name w:val="footer"/>
    <w:basedOn w:val="ab"/>
    <w:link w:val="aff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b">
    <w:name w:val="Нижний колонтитул Знак"/>
    <w:link w:val="affa"/>
    <w:semiHidden/>
    <w:locked/>
    <w:rPr>
      <w:rFonts w:cs="Times New Roman"/>
      <w:sz w:val="24"/>
      <w:szCs w:val="24"/>
    </w:rPr>
  </w:style>
  <w:style w:type="character" w:styleId="affc">
    <w:name w:val="page number"/>
    <w:rPr>
      <w:rFonts w:cs="Times New Roman"/>
    </w:rPr>
  </w:style>
  <w:style w:type="character" w:styleId="affd">
    <w:name w:val="Hyperlink"/>
    <w:rPr>
      <w:rFonts w:cs="Times New Roman"/>
      <w:color w:val="5DBE8C"/>
      <w:u w:val="none"/>
      <w:effect w:val="none"/>
    </w:rPr>
  </w:style>
  <w:style w:type="paragraph" w:styleId="affe">
    <w:name w:val="Balloon Text"/>
    <w:basedOn w:val="ab"/>
    <w:link w:val="afff"/>
    <w:semiHidden/>
    <w:rPr>
      <w:sz w:val="2"/>
      <w:szCs w:val="20"/>
      <w:lang w:val="x-none" w:eastAsia="x-none"/>
    </w:rPr>
  </w:style>
  <w:style w:type="character" w:customStyle="1" w:styleId="afff">
    <w:name w:val="Текст выноски Знак"/>
    <w:link w:val="affe"/>
    <w:semiHidden/>
    <w:locked/>
    <w:rPr>
      <w:rFonts w:cs="Times New Roman"/>
      <w:sz w:val="2"/>
    </w:rPr>
  </w:style>
  <w:style w:type="paragraph" w:styleId="afff0">
    <w:name w:val="Normal (Web)"/>
    <w:basedOn w:val="ab"/>
    <w:uiPriority w:val="99"/>
    <w:pPr>
      <w:spacing w:before="100" w:beforeAutospacing="1" w:after="100" w:afterAutospacing="1"/>
    </w:pPr>
  </w:style>
  <w:style w:type="character" w:styleId="afff1">
    <w:name w:val="Strong"/>
    <w:qFormat/>
    <w:rPr>
      <w:rFonts w:cs="Times New Roman"/>
      <w:b/>
      <w:bCs/>
    </w:rPr>
  </w:style>
  <w:style w:type="paragraph" w:customStyle="1" w:styleId="all-object-describe">
    <w:name w:val="all-object-describe"/>
    <w:basedOn w:val="ab"/>
    <w:pPr>
      <w:spacing w:before="100" w:beforeAutospacing="1" w:after="50"/>
    </w:pPr>
  </w:style>
  <w:style w:type="numbering" w:customStyle="1" w:styleId="a">
    <w:name w:val="Положение"/>
    <w:pPr>
      <w:numPr>
        <w:numId w:val="35"/>
      </w:numPr>
    </w:pPr>
  </w:style>
  <w:style w:type="numbering" w:customStyle="1" w:styleId="6">
    <w:name w:val="К_разделу6"/>
    <w:pPr>
      <w:numPr>
        <w:numId w:val="56"/>
      </w:numPr>
    </w:pPr>
  </w:style>
  <w:style w:type="character" w:styleId="afff2">
    <w:name w:val="annotation reference"/>
    <w:semiHidden/>
    <w:rPr>
      <w:sz w:val="16"/>
      <w:szCs w:val="16"/>
    </w:rPr>
  </w:style>
  <w:style w:type="paragraph" w:styleId="afff3">
    <w:name w:val="annotation text"/>
    <w:basedOn w:val="ab"/>
    <w:link w:val="afff4"/>
    <w:semiHidden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styleId="afff5">
    <w:name w:val="annotation subject"/>
    <w:basedOn w:val="afff3"/>
    <w:next w:val="afff3"/>
    <w:link w:val="afff6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ff4">
    <w:name w:val="Текст примечания Знак"/>
    <w:link w:val="afff3"/>
    <w:semiHidden/>
    <w:rPr>
      <w:rFonts w:ascii="Calibri" w:eastAsia="Calibri" w:hAnsi="Calibri"/>
      <w:lang w:eastAsia="en-US"/>
    </w:rPr>
  </w:style>
  <w:style w:type="character" w:customStyle="1" w:styleId="afff6">
    <w:name w:val="Тема примечания Знак"/>
    <w:basedOn w:val="afff4"/>
    <w:link w:val="afff5"/>
    <w:rPr>
      <w:rFonts w:ascii="Calibri" w:eastAsia="Calibri" w:hAnsi="Calibri"/>
      <w:lang w:eastAsia="en-US"/>
    </w:rPr>
  </w:style>
  <w:style w:type="paragraph" w:customStyle="1" w:styleId="2f4">
    <w:name w:val="Нормальный2"/>
    <w:basedOn w:val="ab"/>
    <w:next w:val="ab"/>
    <w:link w:val="2f5"/>
    <w:pPr>
      <w:contextualSpacing/>
    </w:pPr>
    <w:rPr>
      <w:lang w:eastAsia="en-US"/>
    </w:rPr>
  </w:style>
  <w:style w:type="character" w:customStyle="1" w:styleId="2f5">
    <w:name w:val="Нормальный2 Знак"/>
    <w:link w:val="2f4"/>
    <w:locked/>
    <w:rPr>
      <w:sz w:val="24"/>
      <w:szCs w:val="24"/>
      <w:lang w:val="ru-RU" w:eastAsia="en-US" w:bidi="ar-SA"/>
    </w:rPr>
  </w:style>
  <w:style w:type="character" w:customStyle="1" w:styleId="null">
    <w:name w:val="null"/>
  </w:style>
  <w:style w:type="character" w:styleId="afff7">
    <w:name w:val="Emphasis"/>
    <w:uiPriority w:val="20"/>
    <w:qFormat/>
    <w:locked/>
    <w:rPr>
      <w:i/>
      <w:i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narrowtext">
    <w:name w:val="narrowtext"/>
  </w:style>
  <w:style w:type="character" w:customStyle="1" w:styleId="30">
    <w:name w:val="Заголовок 3 Знак"/>
    <w:link w:val="3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</w:style>
  <w:style w:type="character" w:customStyle="1" w:styleId="default0">
    <w:name w:val="default"/>
  </w:style>
  <w:style w:type="paragraph" w:customStyle="1" w:styleId="1f9">
    <w:name w:val="Абзац списка1"/>
    <w:basedOn w:val="ab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js-extracted-address">
    <w:name w:val="js-extracted-address"/>
    <w:basedOn w:val="ad"/>
  </w:style>
  <w:style w:type="character" w:customStyle="1" w:styleId="mail-message-map-nobreak">
    <w:name w:val="mail-message-map-nobreak"/>
    <w:basedOn w:val="ad"/>
  </w:style>
  <w:style w:type="character" w:customStyle="1" w:styleId="wmi-callto">
    <w:name w:val="wmi-callto"/>
    <w:basedOn w:val="ad"/>
  </w:style>
  <w:style w:type="character" w:styleId="afff8">
    <w:name w:val="footnote reference"/>
    <w:basedOn w:val="ad"/>
    <w:semiHidden/>
    <w:unhideWhenUsed/>
    <w:rsid w:val="004735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2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">
              <w:marLeft w:val="0"/>
              <w:marRight w:val="0"/>
              <w:marTop w:val="0"/>
              <w:marBottom w:val="2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">
                                          <w:marLeft w:val="0"/>
                                          <w:marRight w:val="0"/>
                                          <w:marTop w:val="0"/>
                                          <w:marBottom w:val="15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">
              <w:marLeft w:val="0"/>
              <w:marRight w:val="0"/>
              <w:marTop w:val="0"/>
              <w:marBottom w:val="2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">
                              <w:marLeft w:val="0"/>
                              <w:marRight w:val="0"/>
                              <w:marTop w:val="0"/>
                              <w:marBottom w:val="6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">
                                  <w:marLeft w:val="0"/>
                                  <w:marRight w:val="0"/>
                                  <w:marTop w:val="203"/>
                                  <w:marBottom w:val="3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">
          <w:marLeft w:val="0"/>
          <w:marRight w:val="0"/>
          <w:marTop w:val="0"/>
          <w:marBottom w:val="5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">
                      <w:marLeft w:val="0"/>
                      <w:marRight w:val="0"/>
                      <w:marTop w:val="1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">
          <w:marLeft w:val="0"/>
          <w:marRight w:val="0"/>
          <w:marTop w:val="0"/>
          <w:marBottom w:val="5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">
                      <w:marLeft w:val="0"/>
                      <w:marRight w:val="0"/>
                      <w:marTop w:val="1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6C286F"/>
            <w:right w:val="none" w:sz="0" w:space="0" w:color="auto"/>
          </w:divBdr>
          <w:divsChild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">
                      <w:marLeft w:val="0"/>
                      <w:marRight w:val="0"/>
                      <w:marTop w:val="0"/>
                      <w:marBottom w:val="7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">
          <w:marLeft w:val="0"/>
          <w:marRight w:val="0"/>
          <w:marTop w:val="0"/>
          <w:marBottom w:val="5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">
                      <w:marLeft w:val="0"/>
                      <w:marRight w:val="0"/>
                      <w:marTop w:val="1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">
          <w:marLeft w:val="0"/>
          <w:marRight w:val="0"/>
          <w:marTop w:val="0"/>
          <w:marBottom w:val="5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">
                      <w:marLeft w:val="0"/>
                      <w:marRight w:val="0"/>
                      <w:marTop w:val="1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52777">
                  <w:marLeft w:val="4005"/>
                  <w:marRight w:val="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5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358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251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2F2F2"/>
                <w:bottom w:val="none" w:sz="0" w:space="0" w:color="auto"/>
                <w:right w:val="single" w:sz="48" w:space="0" w:color="F2F2F2"/>
              </w:divBdr>
              <w:divsChild>
                <w:div w:id="881014696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1E6EA"/>
                        <w:bottom w:val="none" w:sz="0" w:space="0" w:color="auto"/>
                        <w:right w:val="single" w:sz="6" w:space="0" w:color="E1E6EA"/>
                      </w:divBdr>
                      <w:divsChild>
                        <w:div w:id="86717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042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8" w:color="EDF0F3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5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7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5E5E5"/>
                <w:bottom w:val="single" w:sz="4" w:space="0" w:color="E5E5E5"/>
                <w:right w:val="single" w:sz="4" w:space="0" w:color="E5E5E5"/>
              </w:divBdr>
              <w:divsChild>
                <w:div w:id="6508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16712">
                      <w:marLeft w:val="0"/>
                      <w:marRight w:val="0"/>
                      <w:marTop w:val="2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3952">
              <w:marLeft w:val="0"/>
              <w:marRight w:val="46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9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5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5E5E5"/>
                <w:bottom w:val="single" w:sz="4" w:space="0" w:color="E5E5E5"/>
                <w:right w:val="single" w:sz="4" w:space="0" w:color="E5E5E5"/>
              </w:divBdr>
              <w:divsChild>
                <w:div w:id="14157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9058">
                      <w:marLeft w:val="0"/>
                      <w:marRight w:val="0"/>
                      <w:marTop w:val="2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as.com/russia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lowbyteconsulting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glowbyteconsulting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lowbyteconsulting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A9FC3-BF6F-44F1-A588-64529F31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АКБ "РОСЕВРОБАНК" (ОАО)</Company>
  <LinksUpToDate>false</LinksUpToDate>
  <CharactersWithSpaces>7393</CharactersWithSpaces>
  <SharedDoc>false</SharedDoc>
  <HLinks>
    <vt:vector size="6" baseType="variant">
      <vt:variant>
        <vt:i4>7340052</vt:i4>
      </vt:variant>
      <vt:variant>
        <vt:i4>0</vt:i4>
      </vt:variant>
      <vt:variant>
        <vt:i4>0</vt:i4>
      </vt:variant>
      <vt:variant>
        <vt:i4>5</vt:i4>
      </vt:variant>
      <vt:variant>
        <vt:lpwstr>mailto:m.egorova@bpcbt.com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 Аникеева</dc:creator>
  <cp:lastModifiedBy>Евгений</cp:lastModifiedBy>
  <cp:revision>5</cp:revision>
  <cp:lastPrinted>2016-02-29T09:06:00Z</cp:lastPrinted>
  <dcterms:created xsi:type="dcterms:W3CDTF">2016-03-22T11:25:00Z</dcterms:created>
  <dcterms:modified xsi:type="dcterms:W3CDTF">2016-04-04T12:01:00Z</dcterms:modified>
</cp:coreProperties>
</file>