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B7" w:rsidRPr="008A4CE2" w:rsidRDefault="00F80D4F" w:rsidP="008A4C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-358140</wp:posOffset>
            </wp:positionV>
            <wp:extent cx="1701165" cy="450215"/>
            <wp:effectExtent l="0" t="0" r="0" b="0"/>
            <wp:wrapSquare wrapText="bothSides"/>
            <wp:docPr id="4" name="Рисунок 4" descr="logo_intellex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intellex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243">
        <w:rPr>
          <w:rFonts w:ascii="Verdana" w:hAnsi="Verdana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3" o:spid="_x0000_s1026" type="#_x0000_t202" style="position:absolute;left:0;text-align:left;margin-left:-7.35pt;margin-top:-30.5pt;width:330.15pt;height:41.2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" filled="f" stroked="f">
            <v:path arrowok="t"/>
            <v:textbox style="mso-fit-shape-to-text:t">
              <w:txbxContent>
                <w:p w:rsidR="00393321" w:rsidRPr="00B70255" w:rsidRDefault="00393321" w:rsidP="00A849B7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sz w:val="20"/>
                    </w:rPr>
                  </w:pPr>
                  <w:r w:rsidRPr="00B70255">
                    <w:rPr>
                      <w:rFonts w:ascii="Verdana" w:hAnsi="Verdana" w:cstheme="minorBidi"/>
                      <w:b/>
                      <w:color w:val="FFFFFF" w:themeColor="background1"/>
                      <w:kern w:val="24"/>
                      <w:sz w:val="28"/>
                      <w:szCs w:val="36"/>
                    </w:rPr>
                    <w:t xml:space="preserve">Платформа </w:t>
                  </w:r>
                  <w:r w:rsidRPr="00B70255">
                    <w:rPr>
                      <w:rFonts w:ascii="Verdana" w:hAnsi="Verdana" w:cstheme="minorBidi"/>
                      <w:b/>
                      <w:color w:val="FFFFFF" w:themeColor="background1"/>
                      <w:kern w:val="24"/>
                      <w:sz w:val="28"/>
                      <w:szCs w:val="36"/>
                      <w:lang w:val="en-US"/>
                    </w:rPr>
                    <w:t>XM</w:t>
                  </w:r>
                  <w:r w:rsidRPr="00B70255">
                    <w:rPr>
                      <w:rFonts w:ascii="Verdana" w:hAnsi="Verdana" w:cstheme="minorBidi"/>
                      <w:b/>
                      <w:color w:val="FFFFFF" w:themeColor="background1"/>
                      <w:kern w:val="24"/>
                      <w:sz w:val="28"/>
                      <w:szCs w:val="36"/>
                    </w:rPr>
                    <w:t xml:space="preserve"> от компании «ИНТЭЛЛЕКС» развивает скорость</w:t>
                  </w:r>
                </w:p>
              </w:txbxContent>
            </v:textbox>
          </v:shape>
        </w:pict>
      </w:r>
      <w:r w:rsidR="003E2243">
        <w:rPr>
          <w:rFonts w:ascii="Verdana" w:hAnsi="Verdana"/>
          <w:noProof/>
          <w:sz w:val="20"/>
          <w:szCs w:val="20"/>
          <w:lang w:eastAsia="ru-RU"/>
        </w:rPr>
        <w:pict>
          <v:rect id="Прямоугольник 1" o:spid="_x0000_s1027" style="position:absolute;left:0;text-align:left;margin-left:0;margin-top:-38.95pt;width:721.3pt;height:54.55pt;z-index:251659264;visibility:visibl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" fillcolor="#0072c7" stroked="f" strokeweight="2pt">
            <v:path arrowok="t"/>
            <w10:wrap anchorx="page"/>
          </v:rect>
        </w:pict>
      </w:r>
    </w:p>
    <w:p w:rsidR="00DC0175" w:rsidRPr="00DC0175" w:rsidRDefault="004D01B8" w:rsidP="0040754F">
      <w:pPr>
        <w:spacing w:before="360"/>
        <w:jc w:val="right"/>
        <w:rPr>
          <w:rFonts w:ascii="Verdana" w:hAnsi="Verdana"/>
          <w:b/>
          <w:i/>
          <w:color w:val="2E74B5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E74B5" w:themeColor="accent1" w:themeShade="BF"/>
          <w:sz w:val="20"/>
          <w:szCs w:val="20"/>
        </w:rPr>
        <w:t>3</w:t>
      </w:r>
      <w:bookmarkStart w:id="0" w:name="_GoBack"/>
      <w:bookmarkEnd w:id="0"/>
      <w:r w:rsidR="00AB5B33">
        <w:rPr>
          <w:rFonts w:ascii="Verdana" w:hAnsi="Verdana"/>
          <w:b/>
          <w:i/>
          <w:color w:val="2E74B5" w:themeColor="accent1" w:themeShade="BF"/>
          <w:sz w:val="20"/>
          <w:szCs w:val="20"/>
          <w:lang w:val="en-US"/>
        </w:rPr>
        <w:t>1</w:t>
      </w:r>
      <w:r w:rsidR="00DC0175" w:rsidRPr="00DC0175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мая 2016, г.</w:t>
      </w:r>
      <w:r w:rsidR="00DC0175">
        <w:rPr>
          <w:rFonts w:ascii="Verdana" w:hAnsi="Verdana"/>
          <w:b/>
          <w:i/>
          <w:color w:val="2E74B5" w:themeColor="accent1" w:themeShade="BF"/>
          <w:sz w:val="20"/>
          <w:szCs w:val="20"/>
        </w:rPr>
        <w:t xml:space="preserve"> </w:t>
      </w:r>
      <w:r w:rsidR="00DC0175" w:rsidRPr="00DC0175">
        <w:rPr>
          <w:rFonts w:ascii="Verdana" w:hAnsi="Verdana"/>
          <w:b/>
          <w:i/>
          <w:color w:val="2E74B5" w:themeColor="accent1" w:themeShade="BF"/>
          <w:sz w:val="20"/>
          <w:szCs w:val="20"/>
        </w:rPr>
        <w:t>Москва</w:t>
      </w:r>
    </w:p>
    <w:p w:rsidR="006F1FDE" w:rsidRPr="00DC0175" w:rsidRDefault="00DC0175" w:rsidP="00DC0175">
      <w:pPr>
        <w:jc w:val="both"/>
        <w:rPr>
          <w:rFonts w:ascii="Verdana" w:hAnsi="Verdana"/>
          <w:b/>
          <w:i/>
          <w:color w:val="EF6B01"/>
          <w:sz w:val="20"/>
          <w:szCs w:val="20"/>
        </w:rPr>
      </w:pPr>
      <w:r w:rsidRPr="00DC0175">
        <w:rPr>
          <w:rFonts w:ascii="Verdana" w:hAnsi="Verdana"/>
          <w:b/>
          <w:i/>
          <w:color w:val="EF6B01"/>
          <w:sz w:val="20"/>
          <w:szCs w:val="20"/>
        </w:rPr>
        <w:t>Технология XM позволяет ускорить построение информационных систем для транспортной логистики. Решения для ЦФТО ОАО «РЖД» и АО «РЖД Логистика» разработаны на базе XM.</w:t>
      </w:r>
    </w:p>
    <w:p w:rsidR="00DC0175" w:rsidRPr="00155A4A" w:rsidRDefault="00CE275B" w:rsidP="0040754F">
      <w:pPr>
        <w:spacing w:before="120"/>
        <w:ind w:right="-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Т</w:t>
      </w:r>
      <w:r w:rsidR="00DC0175" w:rsidRPr="00155A4A">
        <w:rPr>
          <w:rFonts w:ascii="Verdana" w:hAnsi="Verdana" w:cs="Arial"/>
          <w:sz w:val="20"/>
          <w:szCs w:val="20"/>
        </w:rPr>
        <w:t>ехнология XM</w:t>
      </w:r>
      <w:r w:rsidR="0040754F">
        <w:rPr>
          <w:rFonts w:ascii="Verdana" w:hAnsi="Verdana" w:cs="Arial"/>
          <w:sz w:val="20"/>
          <w:szCs w:val="20"/>
        </w:rPr>
        <w:t xml:space="preserve"> </w:t>
      </w:r>
      <w:r w:rsidR="001C0A40">
        <w:rPr>
          <w:rFonts w:ascii="Verdana" w:hAnsi="Verdana" w:cs="Arial"/>
          <w:sz w:val="20"/>
          <w:szCs w:val="20"/>
        </w:rPr>
        <w:t xml:space="preserve">снижает количество «паразитных», рутинных, чисто программистских процессов и даёт </w:t>
      </w:r>
      <w:r w:rsidR="00704B6B">
        <w:rPr>
          <w:rFonts w:ascii="Verdana" w:hAnsi="Verdana" w:cs="Arial"/>
          <w:sz w:val="20"/>
          <w:szCs w:val="20"/>
        </w:rPr>
        <w:t xml:space="preserve">специалистам компании </w:t>
      </w:r>
      <w:r w:rsidR="001C0A40">
        <w:rPr>
          <w:rFonts w:ascii="Verdana" w:hAnsi="Verdana" w:cs="Arial"/>
          <w:sz w:val="20"/>
          <w:szCs w:val="20"/>
        </w:rPr>
        <w:t>«ИНТЭЛЛЕКС» возможность</w:t>
      </w:r>
      <w:r w:rsidR="00704B6B">
        <w:rPr>
          <w:rFonts w:ascii="Verdana" w:hAnsi="Verdana" w:cs="Arial"/>
          <w:sz w:val="20"/>
          <w:szCs w:val="20"/>
        </w:rPr>
        <w:t xml:space="preserve"> </w:t>
      </w:r>
      <w:r w:rsidR="007945EE">
        <w:rPr>
          <w:rFonts w:ascii="Verdana" w:hAnsi="Verdana" w:cs="Arial"/>
          <w:sz w:val="20"/>
          <w:szCs w:val="20"/>
        </w:rPr>
        <w:t>разрабатывать информационные системы</w:t>
      </w:r>
      <w:r w:rsidR="001C0A40">
        <w:rPr>
          <w:rFonts w:ascii="Verdana" w:hAnsi="Verdana" w:cs="Arial"/>
          <w:sz w:val="20"/>
          <w:szCs w:val="20"/>
        </w:rPr>
        <w:t>, полностью</w:t>
      </w:r>
      <w:r w:rsidR="007D1E6C">
        <w:rPr>
          <w:rFonts w:ascii="Verdana" w:hAnsi="Verdana" w:cs="Arial"/>
          <w:sz w:val="20"/>
          <w:szCs w:val="20"/>
        </w:rPr>
        <w:t xml:space="preserve"> </w:t>
      </w:r>
      <w:r w:rsidR="001C0A40">
        <w:rPr>
          <w:rFonts w:ascii="Verdana" w:hAnsi="Verdana" w:cs="Arial"/>
          <w:sz w:val="20"/>
          <w:szCs w:val="20"/>
        </w:rPr>
        <w:t xml:space="preserve">сосредоточившись </w:t>
      </w:r>
      <w:r w:rsidR="007D1E6C">
        <w:rPr>
          <w:rFonts w:ascii="Verdana" w:hAnsi="Verdana" w:cs="Arial"/>
          <w:sz w:val="20"/>
          <w:szCs w:val="20"/>
        </w:rPr>
        <w:t xml:space="preserve">на реализации </w:t>
      </w:r>
      <w:proofErr w:type="spellStart"/>
      <w:proofErr w:type="gramStart"/>
      <w:r w:rsidR="007D1E6C">
        <w:rPr>
          <w:rFonts w:ascii="Verdana" w:hAnsi="Verdana" w:cs="Arial"/>
          <w:sz w:val="20"/>
          <w:szCs w:val="20"/>
        </w:rPr>
        <w:t>бизнес-логики</w:t>
      </w:r>
      <w:proofErr w:type="spellEnd"/>
      <w:proofErr w:type="gramEnd"/>
      <w:r w:rsidR="007D1E6C">
        <w:rPr>
          <w:rFonts w:ascii="Verdana" w:hAnsi="Verdana" w:cs="Arial"/>
          <w:sz w:val="20"/>
          <w:szCs w:val="20"/>
        </w:rPr>
        <w:t xml:space="preserve"> </w:t>
      </w:r>
      <w:r w:rsidR="003B2DCC">
        <w:rPr>
          <w:rFonts w:ascii="Verdana" w:hAnsi="Verdana" w:cs="Arial"/>
          <w:sz w:val="20"/>
          <w:szCs w:val="20"/>
        </w:rPr>
        <w:t>з</w:t>
      </w:r>
      <w:r w:rsidR="007D1E6C">
        <w:rPr>
          <w:rFonts w:ascii="Verdana" w:hAnsi="Verdana" w:cs="Arial"/>
          <w:sz w:val="20"/>
          <w:szCs w:val="20"/>
        </w:rPr>
        <w:t xml:space="preserve">аказчика. В результате клиент получает качественное </w:t>
      </w:r>
      <w:r w:rsidR="00704B6B">
        <w:rPr>
          <w:rFonts w:ascii="Verdana" w:hAnsi="Verdana" w:cs="Arial"/>
          <w:sz w:val="20"/>
          <w:szCs w:val="20"/>
        </w:rPr>
        <w:t>решение</w:t>
      </w:r>
      <w:r w:rsidR="007D1E6C">
        <w:rPr>
          <w:rFonts w:ascii="Verdana" w:hAnsi="Verdana" w:cs="Arial"/>
          <w:sz w:val="20"/>
          <w:szCs w:val="20"/>
        </w:rPr>
        <w:t xml:space="preserve"> в сжатые сроки</w:t>
      </w:r>
      <w:r w:rsidR="007B61D3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DC0175" w:rsidRPr="00155A4A" w:rsidRDefault="00704B6B" w:rsidP="0040754F">
      <w:pPr>
        <w:spacing w:before="120"/>
        <w:ind w:right="-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Специалисты компании</w:t>
      </w:r>
      <w:r w:rsidR="00DC0175" w:rsidRPr="00155A4A">
        <w:rPr>
          <w:rFonts w:ascii="Verdana" w:hAnsi="Verdana" w:cs="Arial"/>
          <w:sz w:val="20"/>
          <w:szCs w:val="20"/>
        </w:rPr>
        <w:t xml:space="preserve"> «ИНТЭЛЛЕКС» отмечает сокращение сроков создания софта примерно в 10 раз, по сравнению с программированием на связке </w:t>
      </w:r>
      <w:proofErr w:type="spellStart"/>
      <w:r w:rsidR="00DC0175" w:rsidRPr="00155A4A">
        <w:rPr>
          <w:rFonts w:ascii="Verdana" w:hAnsi="Verdana" w:cs="Arial"/>
          <w:sz w:val="20"/>
          <w:szCs w:val="20"/>
        </w:rPr>
        <w:t>Delphi+Oracle</w:t>
      </w:r>
      <w:proofErr w:type="spellEnd"/>
      <w:r w:rsidR="00DC0175" w:rsidRPr="00155A4A">
        <w:rPr>
          <w:rFonts w:ascii="Verdana" w:hAnsi="Verdana" w:cs="Arial"/>
          <w:sz w:val="20"/>
          <w:szCs w:val="20"/>
        </w:rPr>
        <w:t>.</w:t>
      </w:r>
    </w:p>
    <w:p w:rsidR="00DC0175" w:rsidRPr="00155A4A" w:rsidRDefault="00DC0175" w:rsidP="0040754F">
      <w:pPr>
        <w:spacing w:before="120"/>
        <w:ind w:right="-36"/>
        <w:jc w:val="both"/>
        <w:rPr>
          <w:rFonts w:ascii="Verdana" w:hAnsi="Verdana" w:cs="Arial"/>
          <w:sz w:val="20"/>
          <w:szCs w:val="20"/>
        </w:rPr>
      </w:pPr>
      <w:r w:rsidRPr="00155A4A">
        <w:rPr>
          <w:rFonts w:ascii="Verdana" w:hAnsi="Verdana" w:cs="Arial"/>
          <w:sz w:val="20"/>
          <w:szCs w:val="20"/>
        </w:rPr>
        <w:t>На изменение электронного документа уходят часы, на создание нового документа — от нескольких часов до недели. XM-документ надёжнее, так как тестирование и отладка </w:t>
      </w:r>
      <w:proofErr w:type="gramStart"/>
      <w:r w:rsidRPr="00155A4A">
        <w:rPr>
          <w:rFonts w:ascii="Verdana" w:hAnsi="Verdana" w:cs="Arial"/>
          <w:sz w:val="20"/>
          <w:szCs w:val="20"/>
        </w:rPr>
        <w:t>стандартизированы</w:t>
      </w:r>
      <w:proofErr w:type="gramEnd"/>
      <w:r w:rsidRPr="00155A4A">
        <w:rPr>
          <w:rFonts w:ascii="Verdana" w:hAnsi="Verdana" w:cs="Arial"/>
          <w:sz w:val="20"/>
          <w:szCs w:val="20"/>
        </w:rPr>
        <w:t> и автоматизированы. В процессе разработки генерируется документация для заказчика системы.</w:t>
      </w:r>
    </w:p>
    <w:p w:rsidR="00DC0175" w:rsidRPr="00155A4A" w:rsidRDefault="00DC0175" w:rsidP="0040754F">
      <w:pPr>
        <w:spacing w:before="120"/>
        <w:ind w:right="-36"/>
        <w:jc w:val="both"/>
        <w:rPr>
          <w:rFonts w:ascii="Verdana" w:hAnsi="Verdana" w:cs="Arial"/>
          <w:sz w:val="20"/>
          <w:szCs w:val="20"/>
        </w:rPr>
      </w:pPr>
      <w:r w:rsidRPr="00155A4A">
        <w:rPr>
          <w:rFonts w:ascii="Verdana" w:hAnsi="Verdana" w:cs="Arial"/>
          <w:sz w:val="20"/>
          <w:szCs w:val="20"/>
        </w:rPr>
        <w:t xml:space="preserve">Технология доказала свою эффективность. «Увеличив скорость разработки, мы не потеряли в качестве: наши заказчики высоко оценили скорость изготовления новых функций», — отметил руководитель департамента </w:t>
      </w:r>
      <w:r w:rsidRPr="00155A4A">
        <w:rPr>
          <w:rFonts w:ascii="Verdana" w:hAnsi="Verdana" w:cs="Arial"/>
          <w:b/>
          <w:sz w:val="20"/>
          <w:szCs w:val="20"/>
        </w:rPr>
        <w:t>Владимир Титов</w:t>
      </w:r>
      <w:r w:rsidRPr="00155A4A">
        <w:rPr>
          <w:rFonts w:ascii="Verdana" w:hAnsi="Verdana" w:cs="Arial"/>
          <w:sz w:val="20"/>
          <w:szCs w:val="20"/>
        </w:rPr>
        <w:t>.</w:t>
      </w:r>
    </w:p>
    <w:p w:rsidR="00DC0175" w:rsidRPr="00155A4A" w:rsidRDefault="00DC0175" w:rsidP="0040754F">
      <w:pPr>
        <w:spacing w:before="120"/>
        <w:ind w:right="-36"/>
        <w:jc w:val="both"/>
        <w:rPr>
          <w:rFonts w:ascii="Verdana" w:hAnsi="Verdana" w:cs="Arial"/>
          <w:sz w:val="20"/>
          <w:szCs w:val="20"/>
        </w:rPr>
      </w:pPr>
      <w:r w:rsidRPr="00155A4A">
        <w:rPr>
          <w:rFonts w:ascii="Verdana" w:hAnsi="Verdana" w:cs="Arial"/>
          <w:sz w:val="20"/>
          <w:szCs w:val="20"/>
        </w:rPr>
        <w:t xml:space="preserve">«Мы создали программное обеспечение, которое позволяет работать с документооборотом просто и красиво. Оно удобно и понятно пользователям. Это важный шаг к ускорению разработок в целом», — рассказывает руководитель отдела главного конструктора </w:t>
      </w:r>
      <w:r w:rsidRPr="00155A4A">
        <w:rPr>
          <w:rFonts w:ascii="Verdana" w:hAnsi="Verdana" w:cs="Arial"/>
          <w:b/>
          <w:sz w:val="20"/>
          <w:szCs w:val="20"/>
        </w:rPr>
        <w:t>Роман Панькин</w:t>
      </w:r>
      <w:r w:rsidRPr="00155A4A">
        <w:rPr>
          <w:rFonts w:ascii="Verdana" w:hAnsi="Verdana" w:cs="Arial"/>
          <w:sz w:val="20"/>
          <w:szCs w:val="20"/>
        </w:rPr>
        <w:t>.</w:t>
      </w:r>
    </w:p>
    <w:p w:rsidR="00DC0175" w:rsidRPr="00155A4A" w:rsidRDefault="00DC0175" w:rsidP="0040754F">
      <w:pPr>
        <w:spacing w:before="120"/>
        <w:ind w:right="-36"/>
        <w:jc w:val="both"/>
        <w:rPr>
          <w:rFonts w:ascii="Verdana" w:hAnsi="Verdana" w:cs="Arial"/>
          <w:sz w:val="20"/>
          <w:szCs w:val="20"/>
        </w:rPr>
      </w:pPr>
      <w:r w:rsidRPr="00155A4A">
        <w:rPr>
          <w:rFonts w:ascii="Verdana" w:hAnsi="Verdana" w:cs="Arial"/>
          <w:sz w:val="20"/>
          <w:szCs w:val="20"/>
        </w:rPr>
        <w:t>За последний год состоялся ряд внедрений с применением технологии:</w:t>
      </w:r>
    </w:p>
    <w:p w:rsidR="00DC0175" w:rsidRPr="00155A4A" w:rsidRDefault="00DC0175" w:rsidP="0040754F">
      <w:pPr>
        <w:spacing w:before="120"/>
        <w:ind w:right="-36"/>
        <w:jc w:val="both"/>
        <w:rPr>
          <w:rFonts w:ascii="Verdana" w:hAnsi="Verdana" w:cs="Arial"/>
          <w:sz w:val="20"/>
          <w:szCs w:val="20"/>
        </w:rPr>
      </w:pPr>
      <w:r w:rsidRPr="00155A4A">
        <w:rPr>
          <w:rFonts w:ascii="Verdana" w:hAnsi="Verdana" w:cs="Arial"/>
          <w:sz w:val="20"/>
          <w:szCs w:val="20"/>
        </w:rPr>
        <w:t>С ноября 2015 года АСУ ТО</w:t>
      </w:r>
      <w:r w:rsidR="00177ECC">
        <w:rPr>
          <w:rStyle w:val="af0"/>
          <w:rFonts w:ascii="Verdana" w:hAnsi="Verdana" w:cs="Arial"/>
          <w:sz w:val="20"/>
          <w:szCs w:val="20"/>
        </w:rPr>
        <w:footnoteReference w:id="1"/>
      </w:r>
      <w:r w:rsidRPr="00155A4A">
        <w:rPr>
          <w:rFonts w:ascii="Verdana" w:hAnsi="Verdana" w:cs="Arial"/>
          <w:sz w:val="20"/>
          <w:szCs w:val="20"/>
        </w:rPr>
        <w:t xml:space="preserve"> ОАО «РЖД», созданная на базе технологии XM, автоматически рассчитывается с клиентами за услуги перевозки грузов по графику и передаёт сведения о них </w:t>
      </w:r>
      <w:proofErr w:type="gramStart"/>
      <w:r w:rsidRPr="00155A4A">
        <w:rPr>
          <w:rFonts w:ascii="Verdana" w:hAnsi="Verdana" w:cs="Arial"/>
          <w:sz w:val="20"/>
          <w:szCs w:val="20"/>
        </w:rPr>
        <w:t>в</w:t>
      </w:r>
      <w:proofErr w:type="gramEnd"/>
      <w:r w:rsidRPr="00155A4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155A4A">
        <w:rPr>
          <w:rFonts w:ascii="Verdana" w:hAnsi="Verdana" w:cs="Arial"/>
          <w:sz w:val="20"/>
          <w:szCs w:val="20"/>
        </w:rPr>
        <w:t>АС</w:t>
      </w:r>
      <w:proofErr w:type="gramEnd"/>
      <w:r w:rsidRPr="00155A4A">
        <w:rPr>
          <w:rFonts w:ascii="Verdana" w:hAnsi="Verdana" w:cs="Arial"/>
          <w:sz w:val="20"/>
          <w:szCs w:val="20"/>
        </w:rPr>
        <w:t xml:space="preserve"> ЭТРАН для их учёта на ЕЛС клиента и передачи данных о платежах в ЕК АСУФР.</w:t>
      </w:r>
    </w:p>
    <w:p w:rsidR="00F80D4F" w:rsidRDefault="00DC0175" w:rsidP="0040754F">
      <w:pPr>
        <w:spacing w:before="120"/>
        <w:ind w:right="-36"/>
        <w:jc w:val="both"/>
        <w:rPr>
          <w:rFonts w:ascii="Verdana" w:hAnsi="Verdana" w:cs="Arial"/>
          <w:sz w:val="20"/>
          <w:szCs w:val="20"/>
        </w:rPr>
      </w:pPr>
      <w:r w:rsidRPr="00155A4A">
        <w:rPr>
          <w:rFonts w:ascii="Verdana" w:hAnsi="Verdana" w:cs="Arial"/>
          <w:sz w:val="20"/>
          <w:szCs w:val="20"/>
        </w:rPr>
        <w:t>В апреле 2016 года в АО «РЖД</w:t>
      </w:r>
      <w:r>
        <w:rPr>
          <w:rFonts w:ascii="Verdana" w:hAnsi="Verdana" w:cs="Arial"/>
          <w:sz w:val="20"/>
          <w:szCs w:val="20"/>
        </w:rPr>
        <w:t xml:space="preserve"> </w:t>
      </w:r>
      <w:r w:rsidRPr="00155A4A">
        <w:rPr>
          <w:rFonts w:ascii="Verdana" w:hAnsi="Verdana" w:cs="Arial"/>
          <w:sz w:val="20"/>
          <w:szCs w:val="20"/>
        </w:rPr>
        <w:t>Логистика» стартовала промышленная эксплуатация АС КТЛО</w:t>
      </w:r>
      <w:r w:rsidR="00177ECC">
        <w:rPr>
          <w:rStyle w:val="af0"/>
          <w:rFonts w:ascii="Verdana" w:hAnsi="Verdana" w:cs="Arial"/>
          <w:sz w:val="20"/>
          <w:szCs w:val="20"/>
        </w:rPr>
        <w:footnoteReference w:id="2"/>
      </w:r>
      <w:r w:rsidRPr="00155A4A">
        <w:rPr>
          <w:rFonts w:ascii="Verdana" w:hAnsi="Verdana" w:cs="Arial"/>
          <w:sz w:val="20"/>
          <w:szCs w:val="20"/>
        </w:rPr>
        <w:t xml:space="preserve">. Система обеспечивает полный технологический цикл организации </w:t>
      </w:r>
      <w:proofErr w:type="spellStart"/>
      <w:r w:rsidRPr="00155A4A">
        <w:rPr>
          <w:rFonts w:ascii="Verdana" w:hAnsi="Verdana" w:cs="Arial"/>
          <w:sz w:val="20"/>
          <w:szCs w:val="20"/>
        </w:rPr>
        <w:t>мультимодальной</w:t>
      </w:r>
      <w:proofErr w:type="spellEnd"/>
      <w:r w:rsidRPr="00155A4A">
        <w:rPr>
          <w:rFonts w:ascii="Verdana" w:hAnsi="Verdana" w:cs="Arial"/>
          <w:sz w:val="20"/>
          <w:szCs w:val="20"/>
        </w:rPr>
        <w:t xml:space="preserve"> перевозки, от подачи заявки до выставления счёта.</w:t>
      </w:r>
    </w:p>
    <w:p w:rsidR="00DC0175" w:rsidRPr="00155A4A" w:rsidRDefault="00DC0175" w:rsidP="00DC0175">
      <w:pPr>
        <w:tabs>
          <w:tab w:val="left" w:pos="540"/>
        </w:tabs>
        <w:jc w:val="both"/>
        <w:rPr>
          <w:rFonts w:ascii="Verdana" w:hAnsi="Verdana" w:cs="Arial"/>
          <w:b/>
          <w:bCs/>
          <w:i/>
          <w:iCs/>
          <w:color w:val="808080" w:themeColor="background1" w:themeShade="80"/>
          <w:sz w:val="18"/>
          <w:szCs w:val="18"/>
        </w:rPr>
      </w:pPr>
      <w:r w:rsidRPr="00155A4A">
        <w:rPr>
          <w:rFonts w:ascii="Verdana" w:hAnsi="Verdana" w:cs="Arial"/>
          <w:b/>
          <w:bCs/>
          <w:i/>
          <w:iCs/>
          <w:color w:val="808080" w:themeColor="background1" w:themeShade="80"/>
          <w:sz w:val="18"/>
          <w:szCs w:val="18"/>
        </w:rPr>
        <w:t xml:space="preserve">Компания </w:t>
      </w:r>
      <w:r w:rsidRPr="00F11E28">
        <w:rPr>
          <w:rFonts w:ascii="Verdana" w:hAnsi="Verdana" w:cs="Arial"/>
          <w:b/>
          <w:bCs/>
          <w:i/>
          <w:iCs/>
          <w:color w:val="808080" w:themeColor="background1" w:themeShade="80"/>
          <w:sz w:val="18"/>
          <w:szCs w:val="18"/>
        </w:rPr>
        <w:t>«ИНТЭЛЛЕКС</w:t>
      </w:r>
      <w:r w:rsidRPr="00155A4A">
        <w:rPr>
          <w:rFonts w:ascii="Verdana" w:hAnsi="Verdana" w:cs="Arial"/>
          <w:b/>
          <w:bCs/>
          <w:i/>
          <w:iCs/>
          <w:color w:val="808080" w:themeColor="background1" w:themeShade="80"/>
          <w:sz w:val="18"/>
          <w:szCs w:val="18"/>
        </w:rPr>
        <w:t xml:space="preserve">» </w:t>
      </w:r>
      <w:r w:rsidRPr="00155A4A"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 xml:space="preserve">занимает лидирующие позиции на рынке разработки </w:t>
      </w:r>
      <w:proofErr w:type="spellStart"/>
      <w:r w:rsidRPr="00155A4A"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>ИТ-систем</w:t>
      </w:r>
      <w:proofErr w:type="spellEnd"/>
      <w:r w:rsidRPr="00155A4A"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 xml:space="preserve"> для железнодорожной отрасли, является разработчиком автоматизированной системы ЭТРАН, в которой оформляются 100% грузовых железнодорожных перевозок в России. Компания «ИНТЭЛЛЕКС» несколько раз была удостоена премии «Партнёр открытого акционерного общества «Российские железные дороги»» в номинации «Лучший поставщик ИТ-решений», номинировалась на премию «Золотая колесница» как «Проект года транспортной отрасли России». В 2012 году «ИНТЭЛЛЕКС» получил премию «Компания года» в секции «Программное обеспечение» за вклад в реальный сектор экономики. Эксклюзивные технологии, высокое качество решений и профессионализм сотрудников позволяют компании «ИНТЭЛЛЕКС» 15 лет создавать для клиентов персональн</w:t>
      </w:r>
      <w:r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>ые</w:t>
      </w:r>
      <w:r w:rsidRPr="00155A4A"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> тонко настроенн</w:t>
      </w:r>
      <w:r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>ые</w:t>
      </w:r>
      <w:r w:rsidRPr="00155A4A"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> инструмент</w:t>
      </w:r>
      <w:r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>ы</w:t>
      </w:r>
      <w:r w:rsidRPr="00155A4A"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 xml:space="preserve"> решения </w:t>
      </w:r>
      <w:proofErr w:type="spellStart"/>
      <w:proofErr w:type="gramStart"/>
      <w:r w:rsidRPr="00155A4A"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>бизнес-задач</w:t>
      </w:r>
      <w:proofErr w:type="spellEnd"/>
      <w:proofErr w:type="gramEnd"/>
      <w:r w:rsidRPr="00155A4A">
        <w:rPr>
          <w:rFonts w:ascii="Verdana" w:hAnsi="Verdana" w:cs="Arial"/>
          <w:bCs/>
          <w:i/>
          <w:iCs/>
          <w:color w:val="808080" w:themeColor="background1" w:themeShade="80"/>
          <w:sz w:val="18"/>
          <w:szCs w:val="18"/>
        </w:rPr>
        <w:t>.</w:t>
      </w:r>
    </w:p>
    <w:p w:rsidR="00DC0175" w:rsidRPr="00514EF0" w:rsidRDefault="00DC0175" w:rsidP="00DC0175">
      <w:pPr>
        <w:tabs>
          <w:tab w:val="left" w:pos="540"/>
        </w:tabs>
        <w:spacing w:before="240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С уважением,</w:t>
      </w:r>
    </w:p>
    <w:p w:rsidR="00DC0175" w:rsidRPr="002E6A42" w:rsidRDefault="00F80D4F" w:rsidP="00DC0175">
      <w:pPr>
        <w:pStyle w:val="ac"/>
        <w:rPr>
          <w:rFonts w:eastAsia="Verdana"/>
        </w:rPr>
      </w:pPr>
      <w:r>
        <w:rPr>
          <w:rFonts w:eastAsia="Verdana" w:cs="Verdana"/>
          <w:b/>
          <w:bCs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5660390</wp:posOffset>
            </wp:positionH>
            <wp:positionV relativeFrom="margin">
              <wp:posOffset>8489315</wp:posOffset>
            </wp:positionV>
            <wp:extent cx="819150" cy="809625"/>
            <wp:effectExtent l="19050" t="0" r="0" b="0"/>
            <wp:wrapSquare wrapText="bothSides"/>
            <wp:docPr id="6162" name="Рисунок 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Рисунок 616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175" w:rsidRPr="002E6A42">
        <w:rPr>
          <w:rFonts w:eastAsia="Verdana"/>
        </w:rPr>
        <w:t xml:space="preserve">Кира Сергеевна Макарова </w:t>
      </w:r>
    </w:p>
    <w:p w:rsidR="00177ECC" w:rsidRDefault="00DC0175" w:rsidP="00DC0175">
      <w:pPr>
        <w:pStyle w:val="ac"/>
        <w:rPr>
          <w:rFonts w:eastAsia="Verdana"/>
        </w:rPr>
      </w:pPr>
      <w:r>
        <w:rPr>
          <w:rFonts w:eastAsia="Verdana"/>
        </w:rPr>
        <w:t>Главный специалист</w:t>
      </w:r>
      <w:r w:rsidR="00177ECC">
        <w:rPr>
          <w:rFonts w:eastAsia="Verdana"/>
        </w:rPr>
        <w:t xml:space="preserve"> </w:t>
      </w:r>
    </w:p>
    <w:p w:rsidR="00DC0175" w:rsidRPr="00514EF0" w:rsidRDefault="00DC0175" w:rsidP="00DC0175">
      <w:pPr>
        <w:pStyle w:val="ac"/>
        <w:rPr>
          <w:rFonts w:eastAsia="Verdana"/>
        </w:rPr>
      </w:pPr>
      <w:r>
        <w:rPr>
          <w:rFonts w:eastAsia="Verdana"/>
        </w:rPr>
        <w:t xml:space="preserve">Отдел </w:t>
      </w:r>
      <w:r>
        <w:rPr>
          <w:rFonts w:eastAsia="Verdana"/>
          <w:lang w:val="en-US"/>
        </w:rPr>
        <w:t>PR</w:t>
      </w:r>
      <w:r w:rsidRPr="004D54DB">
        <w:rPr>
          <w:rFonts w:eastAsia="Verdana"/>
        </w:rPr>
        <w:t xml:space="preserve"> и маркетинга</w:t>
      </w:r>
    </w:p>
    <w:p w:rsidR="00DC0175" w:rsidRPr="002E6A42" w:rsidRDefault="00DC0175" w:rsidP="00DC0175">
      <w:pPr>
        <w:pStyle w:val="ac"/>
        <w:rPr>
          <w:rFonts w:eastAsia="Verdana"/>
        </w:rPr>
      </w:pPr>
      <w:r w:rsidRPr="002E6A42">
        <w:rPr>
          <w:rFonts w:eastAsia="Verdana"/>
        </w:rPr>
        <w:t>ООО «ИНТЭЛЛЕКС»</w:t>
      </w:r>
    </w:p>
    <w:p w:rsidR="00DC0175" w:rsidRPr="002E6A42" w:rsidRDefault="00DC0175" w:rsidP="00DC0175">
      <w:pPr>
        <w:pStyle w:val="ac"/>
        <w:rPr>
          <w:rFonts w:eastAsia="Verdana"/>
        </w:rPr>
      </w:pPr>
      <w:r>
        <w:rPr>
          <w:rFonts w:eastAsia="Verdana"/>
        </w:rPr>
        <w:t>Тел.: +7 (499) 929-83-71, доб. 212</w:t>
      </w:r>
    </w:p>
    <w:p w:rsidR="00DC0175" w:rsidRPr="002E6A42" w:rsidDel="00704B6B" w:rsidRDefault="00DC0175" w:rsidP="00DC0175">
      <w:pPr>
        <w:pStyle w:val="ac"/>
        <w:rPr>
          <w:del w:id="1" w:author="Макарова Кира Сергеевна" w:date="2016-05-27T17:18:00Z"/>
          <w:rFonts w:eastAsia="Verdana"/>
        </w:rPr>
      </w:pPr>
      <w:r w:rsidRPr="002E6A42">
        <w:rPr>
          <w:rFonts w:eastAsia="Verdana"/>
        </w:rPr>
        <w:t>Моб.:</w:t>
      </w:r>
      <w:r w:rsidR="0040754F">
        <w:rPr>
          <w:rFonts w:eastAsia="Verdana"/>
        </w:rPr>
        <w:t xml:space="preserve"> </w:t>
      </w:r>
      <w:r w:rsidRPr="002E6A42">
        <w:rPr>
          <w:rFonts w:eastAsia="Verdana"/>
        </w:rPr>
        <w:t>+7 (917) 58-00-195</w:t>
      </w:r>
    </w:p>
    <w:p w:rsidR="00B117EB" w:rsidRPr="008A4CE2" w:rsidRDefault="00B117EB" w:rsidP="004D01B8">
      <w:pPr>
        <w:pStyle w:val="ac"/>
      </w:pPr>
    </w:p>
    <w:sectPr w:rsidR="00B117EB" w:rsidRPr="008A4CE2" w:rsidSect="000D2F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C4" w:rsidRDefault="000D07C4" w:rsidP="00177ECC">
      <w:pPr>
        <w:spacing w:after="0" w:line="240" w:lineRule="auto"/>
      </w:pPr>
      <w:r>
        <w:separator/>
      </w:r>
    </w:p>
  </w:endnote>
  <w:endnote w:type="continuationSeparator" w:id="0">
    <w:p w:rsidR="000D07C4" w:rsidRDefault="000D07C4" w:rsidP="0017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C4" w:rsidRDefault="000D07C4" w:rsidP="00177ECC">
      <w:pPr>
        <w:spacing w:after="0" w:line="240" w:lineRule="auto"/>
      </w:pPr>
      <w:r>
        <w:separator/>
      </w:r>
    </w:p>
  </w:footnote>
  <w:footnote w:type="continuationSeparator" w:id="0">
    <w:p w:rsidR="000D07C4" w:rsidRDefault="000D07C4" w:rsidP="00177ECC">
      <w:pPr>
        <w:spacing w:after="0" w:line="240" w:lineRule="auto"/>
      </w:pPr>
      <w:r>
        <w:continuationSeparator/>
      </w:r>
    </w:p>
  </w:footnote>
  <w:footnote w:id="1">
    <w:p w:rsidR="00393321" w:rsidRDefault="00393321">
      <w:pPr>
        <w:pStyle w:val="ae"/>
      </w:pPr>
      <w:r>
        <w:rPr>
          <w:rStyle w:val="af0"/>
        </w:rPr>
        <w:footnoteRef/>
      </w:r>
      <w:r>
        <w:t xml:space="preserve"> </w:t>
      </w:r>
      <w:r w:rsidRPr="00177ECC">
        <w:rPr>
          <w:rFonts w:ascii="Arial" w:hAnsi="Arial" w:cs="Arial"/>
          <w:color w:val="747474"/>
          <w:sz w:val="18"/>
          <w:szCs w:val="18"/>
          <w:shd w:val="clear" w:color="auto" w:fill="FFFFFF"/>
        </w:rPr>
        <w:t>Автоматизированная система управления транспортным обслуживанием</w:t>
      </w:r>
    </w:p>
  </w:footnote>
  <w:footnote w:id="2">
    <w:p w:rsidR="00393321" w:rsidRDefault="00393321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Автоматизированная система комплексного </w:t>
      </w:r>
      <w:proofErr w:type="spellStart"/>
      <w:r>
        <w:rPr>
          <w:rFonts w:ascii="Arial" w:hAnsi="Arial" w:cs="Arial"/>
          <w:color w:val="747474"/>
          <w:sz w:val="18"/>
          <w:szCs w:val="18"/>
          <w:shd w:val="clear" w:color="auto" w:fill="FFFFFF"/>
        </w:rPr>
        <w:t>транспортно-логистического</w:t>
      </w:r>
      <w:proofErr w:type="spellEnd"/>
      <w:r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 обслуживания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070"/>
    <w:multiLevelType w:val="hybridMultilevel"/>
    <w:tmpl w:val="73D06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4FD2"/>
    <w:multiLevelType w:val="hybridMultilevel"/>
    <w:tmpl w:val="0442A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5B0"/>
    <w:multiLevelType w:val="hybridMultilevel"/>
    <w:tmpl w:val="AD0661C4"/>
    <w:lvl w:ilvl="0" w:tplc="1D3E4D66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11AF9"/>
    <w:multiLevelType w:val="hybridMultilevel"/>
    <w:tmpl w:val="96D607C4"/>
    <w:lvl w:ilvl="0" w:tplc="041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1BB"/>
    <w:multiLevelType w:val="hybridMultilevel"/>
    <w:tmpl w:val="D57EF97C"/>
    <w:lvl w:ilvl="0" w:tplc="1D3E4D66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659D4"/>
    <w:multiLevelType w:val="hybridMultilevel"/>
    <w:tmpl w:val="D0143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C7"/>
    <w:rsid w:val="00005E32"/>
    <w:rsid w:val="00013B80"/>
    <w:rsid w:val="00075B2B"/>
    <w:rsid w:val="00086DBA"/>
    <w:rsid w:val="000D07C4"/>
    <w:rsid w:val="000D2FE9"/>
    <w:rsid w:val="00101173"/>
    <w:rsid w:val="00111B94"/>
    <w:rsid w:val="00121166"/>
    <w:rsid w:val="00177ECC"/>
    <w:rsid w:val="001A2C68"/>
    <w:rsid w:val="001C0A40"/>
    <w:rsid w:val="001C660A"/>
    <w:rsid w:val="00217F03"/>
    <w:rsid w:val="0024295F"/>
    <w:rsid w:val="00282DE3"/>
    <w:rsid w:val="00393321"/>
    <w:rsid w:val="003B2DCC"/>
    <w:rsid w:val="003E2243"/>
    <w:rsid w:val="0040754F"/>
    <w:rsid w:val="004D01B8"/>
    <w:rsid w:val="00506012"/>
    <w:rsid w:val="00556554"/>
    <w:rsid w:val="00596D13"/>
    <w:rsid w:val="0064525C"/>
    <w:rsid w:val="0068137E"/>
    <w:rsid w:val="006A09F9"/>
    <w:rsid w:val="006C717C"/>
    <w:rsid w:val="006F1FDE"/>
    <w:rsid w:val="00704B6B"/>
    <w:rsid w:val="007339C7"/>
    <w:rsid w:val="00774A05"/>
    <w:rsid w:val="007945EE"/>
    <w:rsid w:val="007B61D3"/>
    <w:rsid w:val="007D1E6C"/>
    <w:rsid w:val="00806E15"/>
    <w:rsid w:val="00832958"/>
    <w:rsid w:val="008412B1"/>
    <w:rsid w:val="00845A98"/>
    <w:rsid w:val="008A4CE2"/>
    <w:rsid w:val="008E4F8A"/>
    <w:rsid w:val="00936B60"/>
    <w:rsid w:val="00A849B7"/>
    <w:rsid w:val="00AA3CCA"/>
    <w:rsid w:val="00AB27E4"/>
    <w:rsid w:val="00AB5B33"/>
    <w:rsid w:val="00B117EB"/>
    <w:rsid w:val="00B56B8F"/>
    <w:rsid w:val="00B649B3"/>
    <w:rsid w:val="00B70255"/>
    <w:rsid w:val="00B84A48"/>
    <w:rsid w:val="00B9680C"/>
    <w:rsid w:val="00BF671B"/>
    <w:rsid w:val="00C51A97"/>
    <w:rsid w:val="00C85CA9"/>
    <w:rsid w:val="00CA36D4"/>
    <w:rsid w:val="00CE275B"/>
    <w:rsid w:val="00D337DF"/>
    <w:rsid w:val="00DC0175"/>
    <w:rsid w:val="00DE7F5B"/>
    <w:rsid w:val="00E16A1A"/>
    <w:rsid w:val="00E26FE8"/>
    <w:rsid w:val="00E52D13"/>
    <w:rsid w:val="00E56A31"/>
    <w:rsid w:val="00F80D4F"/>
    <w:rsid w:val="00FD4407"/>
    <w:rsid w:val="00F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9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660A"/>
    <w:pPr>
      <w:ind w:left="720"/>
      <w:contextualSpacing/>
    </w:pPr>
  </w:style>
  <w:style w:type="character" w:customStyle="1" w:styleId="apple-converted-space">
    <w:name w:val="apple-converted-space"/>
    <w:basedOn w:val="a0"/>
    <w:rsid w:val="00B117EB"/>
  </w:style>
  <w:style w:type="character" w:customStyle="1" w:styleId="sw">
    <w:name w:val="sw"/>
    <w:basedOn w:val="a0"/>
    <w:rsid w:val="00B117EB"/>
  </w:style>
  <w:style w:type="character" w:styleId="a5">
    <w:name w:val="annotation reference"/>
    <w:basedOn w:val="a0"/>
    <w:uiPriority w:val="99"/>
    <w:semiHidden/>
    <w:unhideWhenUsed/>
    <w:rsid w:val="00086D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6D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6D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6D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6DB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6DBA"/>
    <w:rPr>
      <w:rFonts w:ascii="Segoe UI" w:hAnsi="Segoe UI" w:cs="Segoe UI"/>
      <w:sz w:val="18"/>
      <w:szCs w:val="18"/>
    </w:rPr>
  </w:style>
  <w:style w:type="paragraph" w:customStyle="1" w:styleId="ac">
    <w:name w:val="Контакт"/>
    <w:basedOn w:val="a"/>
    <w:link w:val="ad"/>
    <w:qFormat/>
    <w:rsid w:val="00DC0175"/>
    <w:pPr>
      <w:spacing w:after="0" w:line="240" w:lineRule="auto"/>
    </w:pPr>
    <w:rPr>
      <w:rFonts w:ascii="Verdana" w:eastAsia="Times New Roman" w:hAnsi="Verdana" w:cs="Tahoma"/>
      <w:noProof/>
      <w:sz w:val="18"/>
      <w:szCs w:val="18"/>
      <w:lang w:eastAsia="ru-RU"/>
    </w:rPr>
  </w:style>
  <w:style w:type="character" w:customStyle="1" w:styleId="ad">
    <w:name w:val="Контакт Знак"/>
    <w:basedOn w:val="a0"/>
    <w:link w:val="ac"/>
    <w:rsid w:val="00DC0175"/>
    <w:rPr>
      <w:rFonts w:ascii="Verdana" w:eastAsia="Times New Roman" w:hAnsi="Verdana" w:cs="Tahoma"/>
      <w:noProof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77E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77E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77E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04EA-CD76-4679-B1B2-B9D54050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Intellex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 Виталий Александрович</dc:creator>
  <cp:lastModifiedBy>Макарова Кира Сергеевна</cp:lastModifiedBy>
  <cp:revision>4</cp:revision>
  <cp:lastPrinted>2016-05-30T14:29:00Z</cp:lastPrinted>
  <dcterms:created xsi:type="dcterms:W3CDTF">2016-05-27T14:18:00Z</dcterms:created>
  <dcterms:modified xsi:type="dcterms:W3CDTF">2016-05-31T11:59:00Z</dcterms:modified>
</cp:coreProperties>
</file>