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C80E" w14:textId="3381BB3A" w:rsidR="003624EA" w:rsidRDefault="003624EA" w:rsidP="003624EA">
      <w:pPr>
        <w:jc w:val="center"/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ru-RU"/>
        </w:rPr>
      </w:pPr>
      <w:bookmarkStart w:id="0" w:name="_GoBack"/>
      <w:bookmarkEnd w:id="0"/>
      <w:r w:rsidRPr="003624EA"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en-US"/>
        </w:rPr>
        <w:t>SoftwareONE</w:t>
      </w:r>
      <w:r w:rsidRPr="003624EA"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ru-RU"/>
        </w:rPr>
        <w:t xml:space="preserve"> получила награду</w:t>
      </w:r>
      <w:r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ru-RU"/>
        </w:rPr>
        <w:t xml:space="preserve"> в </w:t>
      </w:r>
      <w:del w:id="1" w:author="Abramyan, Karine" w:date="2019-11-15T10:47:00Z">
        <w:r w:rsidDel="00CF5013">
          <w:rPr>
            <w:rFonts w:ascii="Times New Roman" w:hAnsi="Times New Roman"/>
            <w:b/>
            <w:bCs/>
            <w:i/>
            <w:iCs/>
            <w:color w:val="006496" w:themeColor="accent3"/>
            <w:sz w:val="24"/>
            <w:szCs w:val="24"/>
            <w:lang w:val="ru-RU"/>
          </w:rPr>
          <w:delText xml:space="preserve">статусе </w:delText>
        </w:r>
      </w:del>
      <w:ins w:id="2" w:author="Abramyan, Karine" w:date="2019-11-15T10:47:00Z">
        <w:r w:rsidR="00CF5013">
          <w:rPr>
            <w:rFonts w:ascii="Times New Roman" w:hAnsi="Times New Roman"/>
            <w:b/>
            <w:bCs/>
            <w:i/>
            <w:iCs/>
            <w:color w:val="006496" w:themeColor="accent3"/>
            <w:sz w:val="24"/>
            <w:szCs w:val="24"/>
            <w:lang w:val="ru-RU"/>
          </w:rPr>
          <w:t xml:space="preserve">номинации </w:t>
        </w:r>
      </w:ins>
      <w:r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en-US"/>
        </w:rPr>
        <w:t>Best</w:t>
      </w:r>
      <w:r w:rsidR="00F53208"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en-US"/>
        </w:rPr>
        <w:t>eller</w:t>
      </w:r>
      <w:r w:rsidRPr="003624EA"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ru-RU"/>
        </w:rPr>
        <w:t xml:space="preserve">от </w:t>
      </w:r>
      <w:del w:id="3" w:author="Ekaterina Kurkova" w:date="2019-11-01T17:37:00Z">
        <w:r w:rsidR="00F53208" w:rsidDel="00192683">
          <w:rPr>
            <w:rFonts w:ascii="Times New Roman" w:hAnsi="Times New Roman"/>
            <w:b/>
            <w:bCs/>
            <w:i/>
            <w:iCs/>
            <w:color w:val="006496" w:themeColor="accent3"/>
            <w:sz w:val="24"/>
            <w:szCs w:val="24"/>
            <w:lang w:val="ru-RU"/>
          </w:rPr>
          <w:delText xml:space="preserve">АО </w:delText>
        </w:r>
      </w:del>
      <w:r w:rsidR="00F53208"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ru-RU"/>
        </w:rPr>
        <w:t>«Лаборатории Касперского»</w:t>
      </w:r>
      <w:r w:rsidRPr="003624EA"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ru-RU"/>
        </w:rPr>
        <w:t xml:space="preserve"> за продажи</w:t>
      </w:r>
      <w:ins w:id="4" w:author="Ekaterina Kurkova" w:date="2019-11-01T17:54:00Z">
        <w:r w:rsidR="008269E4">
          <w:rPr>
            <w:rFonts w:ascii="Times New Roman" w:hAnsi="Times New Roman"/>
            <w:b/>
            <w:bCs/>
            <w:i/>
            <w:iCs/>
            <w:color w:val="006496" w:themeColor="accent3"/>
            <w:sz w:val="24"/>
            <w:szCs w:val="24"/>
            <w:lang w:val="ru-RU"/>
          </w:rPr>
          <w:t xml:space="preserve"> платформы </w:t>
        </w:r>
        <w:r w:rsidR="008269E4">
          <w:rPr>
            <w:rFonts w:ascii="Times New Roman" w:hAnsi="Times New Roman"/>
            <w:b/>
            <w:bCs/>
            <w:i/>
            <w:iCs/>
            <w:color w:val="006496" w:themeColor="accent3"/>
            <w:sz w:val="24"/>
            <w:szCs w:val="24"/>
            <w:lang w:val="en-US"/>
          </w:rPr>
          <w:t>Kaspersky</w:t>
        </w:r>
      </w:ins>
      <w:r w:rsidRPr="003624EA"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ru-RU"/>
        </w:rPr>
        <w:t xml:space="preserve"> </w:t>
      </w:r>
      <w:r w:rsidRPr="003624EA">
        <w:rPr>
          <w:rFonts w:ascii="Times New Roman" w:hAnsi="Times New Roman"/>
          <w:b/>
          <w:bCs/>
          <w:i/>
          <w:iCs/>
          <w:color w:val="006496" w:themeColor="accent3"/>
          <w:sz w:val="24"/>
          <w:szCs w:val="24"/>
          <w:lang w:val="en-US"/>
        </w:rPr>
        <w:t>ASAP</w:t>
      </w:r>
      <w:ins w:id="5" w:author="Abramyan, Karine" w:date="2019-11-15T10:53:00Z">
        <w:r w:rsidR="00CF5013">
          <w:rPr>
            <w:rFonts w:ascii="Times New Roman" w:hAnsi="Times New Roman"/>
            <w:b/>
            <w:bCs/>
            <w:i/>
            <w:iCs/>
            <w:color w:val="006496" w:themeColor="accent3"/>
            <w:sz w:val="24"/>
            <w:szCs w:val="24"/>
            <w:lang w:val="ru-RU"/>
          </w:rPr>
          <w:t>.</w:t>
        </w:r>
      </w:ins>
      <w:del w:id="6" w:author="Ekaterina Kurkova" w:date="2019-11-01T17:54:00Z">
        <w:r w:rsidRPr="003624EA" w:rsidDel="008269E4">
          <w:rPr>
            <w:rFonts w:ascii="Times New Roman" w:hAnsi="Times New Roman"/>
            <w:b/>
            <w:bCs/>
            <w:i/>
            <w:iCs/>
            <w:color w:val="006496" w:themeColor="accent3"/>
            <w:sz w:val="24"/>
            <w:szCs w:val="24"/>
            <w:lang w:val="ru-RU"/>
          </w:rPr>
          <w:delText xml:space="preserve"> платформы</w:delText>
        </w:r>
      </w:del>
      <w:del w:id="7" w:author="Ekaterina Kurkova" w:date="2019-11-01T17:37:00Z">
        <w:r w:rsidDel="00192683">
          <w:rPr>
            <w:rFonts w:ascii="Times New Roman" w:hAnsi="Times New Roman"/>
            <w:b/>
            <w:bCs/>
            <w:i/>
            <w:iCs/>
            <w:color w:val="006496" w:themeColor="accent3"/>
            <w:sz w:val="24"/>
            <w:szCs w:val="24"/>
            <w:lang w:val="ru-RU"/>
          </w:rPr>
          <w:delText>.</w:delText>
        </w:r>
      </w:del>
    </w:p>
    <w:p w14:paraId="2EBB880B" w14:textId="7A052C4F" w:rsidR="003624EA" w:rsidRPr="00786124" w:rsidDel="00786124" w:rsidRDefault="007A37E8" w:rsidP="003624EA">
      <w:pPr>
        <w:rPr>
          <w:del w:id="8" w:author="Ekaterina Kurkova" w:date="2019-11-01T18:11:00Z"/>
          <w:rFonts w:ascii="Times New Roman" w:hAnsi="Times New Roman"/>
          <w:iCs/>
          <w:color w:val="auto"/>
          <w:sz w:val="24"/>
          <w:szCs w:val="24"/>
          <w:lang w:val="ru-RU"/>
          <w:rPrChange w:id="9" w:author="Ekaterina Kurkova" w:date="2019-11-01T18:11:00Z">
            <w:rPr>
              <w:del w:id="10" w:author="Ekaterina Kurkova" w:date="2019-11-01T18:11:00Z"/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</w:rPrChange>
        </w:rPr>
      </w:pPr>
      <w:r w:rsidRPr="00786124">
        <w:rPr>
          <w:rFonts w:ascii="Times New Roman" w:hAnsi="Times New Roman"/>
          <w:iCs/>
          <w:color w:val="auto"/>
          <w:sz w:val="24"/>
          <w:szCs w:val="24"/>
          <w:lang w:val="ru-RU"/>
          <w:rPrChange w:id="11" w:author="Ekaterina Kurkova" w:date="2019-11-01T18:11:00Z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</w:rPrChange>
        </w:rPr>
        <w:t>19 октября</w:t>
      </w:r>
      <w:r w:rsidR="003624EA" w:rsidRPr="00786124">
        <w:rPr>
          <w:rFonts w:ascii="Times New Roman" w:hAnsi="Times New Roman"/>
          <w:iCs/>
          <w:color w:val="auto"/>
          <w:sz w:val="24"/>
          <w:szCs w:val="24"/>
          <w:lang w:val="ru-RU"/>
          <w:rPrChange w:id="12" w:author="Ekaterina Kurkova" w:date="2019-11-01T18:11:00Z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</w:rPrChange>
        </w:rPr>
        <w:t xml:space="preserve"> </w:t>
      </w:r>
      <w:r w:rsidR="00F53208" w:rsidRPr="00786124">
        <w:rPr>
          <w:rFonts w:ascii="Times New Roman" w:hAnsi="Times New Roman"/>
          <w:iCs/>
          <w:color w:val="auto"/>
          <w:sz w:val="24"/>
          <w:szCs w:val="24"/>
          <w:lang w:val="ru-RU"/>
          <w:rPrChange w:id="13" w:author="Ekaterina Kurkova" w:date="2019-11-01T18:11:00Z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</w:rPrChange>
        </w:rPr>
        <w:t>в Аммане прошла 13-я партнёрская конференция</w:t>
      </w:r>
      <w:del w:id="14" w:author="Ekaterina Kurkova" w:date="2019-11-01T17:37:00Z">
        <w:r w:rsidR="00F53208" w:rsidRPr="00786124" w:rsidDel="00192683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15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 xml:space="preserve"> АО</w:delText>
        </w:r>
      </w:del>
      <w:r w:rsidR="00F53208" w:rsidRPr="00786124">
        <w:rPr>
          <w:rFonts w:ascii="Times New Roman" w:hAnsi="Times New Roman"/>
          <w:iCs/>
          <w:color w:val="auto"/>
          <w:sz w:val="24"/>
          <w:szCs w:val="24"/>
          <w:lang w:val="ru-RU"/>
          <w:rPrChange w:id="16" w:author="Ekaterina Kurkova" w:date="2019-11-01T18:11:00Z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</w:rPrChange>
        </w:rPr>
        <w:t xml:space="preserve"> «Лаборатории Касперского», </w:t>
      </w:r>
      <w:del w:id="17" w:author="Ekaterina Kurkova" w:date="2019-11-01T17:37:00Z">
        <w:r w:rsidR="00F53208" w:rsidRPr="00786124" w:rsidDel="00192683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18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 xml:space="preserve">где </w:delText>
        </w:r>
      </w:del>
      <w:ins w:id="19" w:author="Ekaterina Kurkova" w:date="2019-11-01T17:37:00Z">
        <w:r w:rsidR="0078612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>на </w:t>
        </w:r>
        <w:r w:rsidR="00192683" w:rsidRPr="00786124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20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t xml:space="preserve">которой </w:t>
        </w:r>
      </w:ins>
      <w:r w:rsidR="003624EA" w:rsidRPr="00786124">
        <w:rPr>
          <w:rFonts w:ascii="Times New Roman" w:hAnsi="Times New Roman"/>
          <w:iCs/>
          <w:color w:val="auto"/>
          <w:sz w:val="24"/>
          <w:szCs w:val="24"/>
          <w:lang w:val="ru-RU"/>
          <w:rPrChange w:id="21" w:author="Ekaterina Kurkova" w:date="2019-11-01T18:11:00Z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</w:rPrChange>
        </w:rPr>
        <w:t xml:space="preserve">компания </w:t>
      </w:r>
      <w:r w:rsidR="003624EA" w:rsidRPr="00786124">
        <w:rPr>
          <w:rFonts w:ascii="Times New Roman" w:hAnsi="Times New Roman"/>
          <w:iCs/>
          <w:color w:val="auto"/>
          <w:sz w:val="24"/>
          <w:szCs w:val="24"/>
          <w:lang w:val="en-US"/>
          <w:rPrChange w:id="22" w:author="Ekaterina Kurkova" w:date="2019-11-01T18:11:00Z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en-US"/>
            </w:rPr>
          </w:rPrChange>
        </w:rPr>
        <w:t>SoftwareONE</w:t>
      </w:r>
      <w:r w:rsidR="003624EA" w:rsidRPr="00786124">
        <w:rPr>
          <w:rFonts w:ascii="Times New Roman" w:hAnsi="Times New Roman"/>
          <w:iCs/>
          <w:color w:val="auto"/>
          <w:sz w:val="24"/>
          <w:szCs w:val="24"/>
          <w:lang w:val="ru-RU"/>
          <w:rPrChange w:id="23" w:author="Ekaterina Kurkova" w:date="2019-11-01T18:11:00Z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</w:rPrChange>
        </w:rPr>
        <w:t xml:space="preserve"> получила награду</w:t>
      </w:r>
      <w:ins w:id="24" w:author="Abramyan, Karine" w:date="2019-11-15T10:49:00Z">
        <w:r w:rsidR="00CF5013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 xml:space="preserve"> в номинации</w:t>
        </w:r>
      </w:ins>
      <w:del w:id="25" w:author="Abramyan, Karine" w:date="2019-11-15T10:49:00Z">
        <w:r w:rsidR="003624EA" w:rsidRPr="00786124" w:rsidDel="00CF5013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26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 xml:space="preserve"> в </w:delText>
        </w:r>
      </w:del>
      <w:del w:id="27" w:author="Abramyan, Karine" w:date="2019-11-15T10:47:00Z">
        <w:r w:rsidR="003624EA" w:rsidRPr="00786124" w:rsidDel="00CF5013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28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 xml:space="preserve">статусе </w:delText>
        </w:r>
      </w:del>
      <w:ins w:id="29" w:author="Abramyan, Karine" w:date="2019-11-15T10:47:00Z">
        <w:r w:rsidR="00CF5013" w:rsidRPr="00786124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30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t xml:space="preserve"> </w:t>
        </w:r>
      </w:ins>
      <w:proofErr w:type="spellStart"/>
      <w:r w:rsidR="003624EA" w:rsidRPr="00885FB4">
        <w:rPr>
          <w:rFonts w:ascii="Times New Roman" w:hAnsi="Times New Roman"/>
          <w:iCs/>
          <w:color w:val="auto"/>
          <w:sz w:val="24"/>
          <w:szCs w:val="24"/>
          <w:lang w:val="ru-RU"/>
          <w:rPrChange w:id="31" w:author="Andrey Bulay" w:date="2019-11-13T16:07:00Z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en-US"/>
            </w:rPr>
          </w:rPrChange>
        </w:rPr>
        <w:t>Best</w:t>
      </w:r>
      <w:r w:rsidR="00F53208" w:rsidRPr="00885FB4">
        <w:rPr>
          <w:rFonts w:ascii="Times New Roman" w:hAnsi="Times New Roman"/>
          <w:iCs/>
          <w:color w:val="auto"/>
          <w:sz w:val="24"/>
          <w:szCs w:val="24"/>
          <w:lang w:val="ru-RU"/>
          <w:rPrChange w:id="32" w:author="Andrey Bulay" w:date="2019-11-13T16:07:00Z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en-US"/>
            </w:rPr>
          </w:rPrChange>
        </w:rPr>
        <w:t>s</w:t>
      </w:r>
      <w:r w:rsidR="003624EA" w:rsidRPr="00885FB4">
        <w:rPr>
          <w:rFonts w:ascii="Times New Roman" w:hAnsi="Times New Roman"/>
          <w:iCs/>
          <w:color w:val="auto"/>
          <w:sz w:val="24"/>
          <w:szCs w:val="24"/>
          <w:lang w:val="ru-RU"/>
          <w:rPrChange w:id="33" w:author="Andrey Bulay" w:date="2019-11-13T16:07:00Z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en-US"/>
            </w:rPr>
          </w:rPrChange>
        </w:rPr>
        <w:t>eller</w:t>
      </w:r>
      <w:proofErr w:type="spellEnd"/>
      <w:ins w:id="34" w:author="Andrey Bulay" w:date="2019-11-13T16:06:00Z">
        <w:r w:rsidR="00885FB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 xml:space="preserve"> </w:t>
        </w:r>
        <w:del w:id="35" w:author="Abramyan, Karine" w:date="2019-11-15T10:50:00Z">
          <w:r w:rsidR="00885FB4" w:rsidDel="00CF5013">
            <w:rPr>
              <w:rFonts w:ascii="Times New Roman" w:hAnsi="Times New Roman"/>
              <w:iCs/>
              <w:color w:val="auto"/>
              <w:sz w:val="24"/>
              <w:szCs w:val="24"/>
              <w:lang w:val="ru-RU"/>
            </w:rPr>
            <w:delText>в номинации</w:delText>
          </w:r>
        </w:del>
      </w:ins>
      <w:ins w:id="36" w:author="Abramyan, Karine" w:date="2019-11-15T10:50:00Z">
        <w:r w:rsidR="00CF5013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>категории</w:t>
        </w:r>
      </w:ins>
      <w:ins w:id="37" w:author="Andrey Bulay" w:date="2019-11-13T16:06:00Z">
        <w:r w:rsidR="00885FB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 xml:space="preserve"> «</w:t>
        </w:r>
        <w:r w:rsidR="00885FB4" w:rsidRPr="00885FB4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38" w:author="Andrey Bulay" w:date="2019-11-13T16:07:00Z">
              <w:rPr>
                <w:color w:val="000000"/>
              </w:rPr>
            </w:rPrChange>
          </w:rPr>
          <w:t xml:space="preserve">Онлайн-платформа по повышению </w:t>
        </w:r>
        <w:proofErr w:type="spellStart"/>
        <w:r w:rsidR="00885FB4" w:rsidRPr="00885FB4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39" w:author="Andrey Bulay" w:date="2019-11-13T16:07:00Z">
              <w:rPr>
                <w:color w:val="000000"/>
              </w:rPr>
            </w:rPrChange>
          </w:rPr>
          <w:t>киберграмотности</w:t>
        </w:r>
        <w:proofErr w:type="spellEnd"/>
        <w:r w:rsidR="00885FB4" w:rsidRPr="00885FB4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40" w:author="Andrey Bulay" w:date="2019-11-13T16:07:00Z">
              <w:rPr>
                <w:color w:val="000000"/>
                <w:lang w:val="ru-RU"/>
              </w:rPr>
            </w:rPrChange>
          </w:rPr>
          <w:t xml:space="preserve">» </w:t>
        </w:r>
        <w:del w:id="41" w:author="Abramyan, Karine" w:date="2019-11-15T10:50:00Z">
          <w:r w:rsidR="00885FB4" w:rsidRPr="00885FB4" w:rsidDel="00CF5013">
            <w:rPr>
              <w:rFonts w:ascii="Times New Roman" w:hAnsi="Times New Roman"/>
              <w:iCs/>
              <w:color w:val="auto"/>
              <w:sz w:val="24"/>
              <w:szCs w:val="24"/>
              <w:lang w:val="ru-RU"/>
              <w:rPrChange w:id="42" w:author="Andrey Bulay" w:date="2019-11-13T16:07:00Z">
                <w:rPr>
                  <w:color w:val="000000"/>
                  <w:lang w:val="ru-RU"/>
                </w:rPr>
              </w:rPrChange>
            </w:rPr>
            <w:delText>за 2018 г.</w:delText>
          </w:r>
        </w:del>
      </w:ins>
      <w:del w:id="43" w:author="Abramyan, Karine" w:date="2019-11-15T10:50:00Z">
        <w:r w:rsidR="003624EA" w:rsidRPr="00786124" w:rsidDel="00CF5013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44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 xml:space="preserve"> </w:delText>
        </w:r>
      </w:del>
      <w:ins w:id="45" w:author="Abramyan, Karine" w:date="2019-11-15T10:50:00Z">
        <w:r w:rsidR="00CF5013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 xml:space="preserve">по итогам продаж в 20018 году </w:t>
        </w:r>
      </w:ins>
      <w:del w:id="46" w:author="Abramyan, Karine" w:date="2019-11-15T10:50:00Z">
        <w:r w:rsidR="003624EA" w:rsidRPr="00786124" w:rsidDel="00CF5013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47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 xml:space="preserve">за продажи </w:delText>
        </w:r>
      </w:del>
      <w:ins w:id="48" w:author="Ekaterina Kurkova" w:date="2019-11-01T18:06:00Z">
        <w:del w:id="49" w:author="Andrey Bulay" w:date="2019-11-13T16:08:00Z">
          <w:r w:rsidR="0080768A" w:rsidRPr="00786124" w:rsidDel="00885FB4">
            <w:rPr>
              <w:rFonts w:ascii="Times New Roman" w:hAnsi="Times New Roman"/>
              <w:iCs/>
              <w:color w:val="auto"/>
              <w:sz w:val="24"/>
              <w:szCs w:val="24"/>
              <w:lang w:val="ru-RU"/>
              <w:rPrChange w:id="50" w:author="Ekaterina Kurkova" w:date="2019-11-01T18:11:00Z">
                <w:rPr>
                  <w:rFonts w:ascii="Times New Roman" w:hAnsi="Times New Roman"/>
                  <w:i/>
                  <w:iCs/>
                  <w:color w:val="auto"/>
                  <w:sz w:val="24"/>
                  <w:szCs w:val="24"/>
                  <w:lang w:val="ru-RU"/>
                </w:rPr>
              </w:rPrChange>
            </w:rPr>
            <w:delText xml:space="preserve">платформы </w:delText>
          </w:r>
        </w:del>
        <w:del w:id="51" w:author="Andrey Bulay" w:date="2019-11-13T16:07:00Z">
          <w:r w:rsidR="0080768A" w:rsidRPr="00885FB4" w:rsidDel="00885FB4">
            <w:rPr>
              <w:rFonts w:ascii="Times New Roman" w:hAnsi="Times New Roman"/>
              <w:iCs/>
              <w:color w:val="auto"/>
              <w:sz w:val="24"/>
              <w:szCs w:val="24"/>
              <w:lang w:val="ru-RU"/>
              <w:rPrChange w:id="52" w:author="Andrey Bulay" w:date="2019-11-13T16:07:00Z">
                <w:rPr>
                  <w:rFonts w:ascii="Times New Roman" w:hAnsi="Times New Roman"/>
                  <w:i/>
                  <w:iCs/>
                  <w:color w:val="auto"/>
                  <w:sz w:val="24"/>
                  <w:szCs w:val="24"/>
                  <w:lang w:val="en-US"/>
                </w:rPr>
              </w:rPrChange>
            </w:rPr>
            <w:delText>Kaspersky</w:delText>
          </w:r>
          <w:r w:rsidR="0080768A" w:rsidRPr="00786124" w:rsidDel="00885FB4">
            <w:rPr>
              <w:rFonts w:ascii="Times New Roman" w:hAnsi="Times New Roman"/>
              <w:iCs/>
              <w:color w:val="auto"/>
              <w:sz w:val="24"/>
              <w:szCs w:val="24"/>
              <w:lang w:val="ru-RU"/>
              <w:rPrChange w:id="53" w:author="Ekaterina Kurkova" w:date="2019-11-01T18:11:00Z">
                <w:rPr>
                  <w:rFonts w:ascii="Times New Roman" w:hAnsi="Times New Roman"/>
                  <w:i/>
                  <w:iCs/>
                  <w:color w:val="auto"/>
                  <w:sz w:val="24"/>
                  <w:szCs w:val="24"/>
                  <w:lang w:val="en-US"/>
                </w:rPr>
              </w:rPrChange>
            </w:rPr>
            <w:delText xml:space="preserve"> </w:delText>
          </w:r>
        </w:del>
      </w:ins>
      <w:del w:id="54" w:author="Andrey Bulay" w:date="2019-11-13T16:07:00Z">
        <w:r w:rsidR="003624EA" w:rsidRPr="00885FB4" w:rsidDel="00885FB4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55" w:author="Andrey Bulay" w:date="2019-11-13T16:07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US"/>
              </w:rPr>
            </w:rPrChange>
          </w:rPr>
          <w:delText>ASAP</w:delText>
        </w:r>
      </w:del>
      <w:ins w:id="56" w:author="Andrey Bulay" w:date="2019-11-13T16:07:00Z">
        <w:r w:rsidR="00885FB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 xml:space="preserve">образовательной </w:t>
        </w:r>
      </w:ins>
      <w:ins w:id="57" w:author="Andrey Bulay" w:date="2019-11-13T16:11:00Z">
        <w:r w:rsidR="00A67060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>системы</w:t>
        </w:r>
      </w:ins>
      <w:ins w:id="58" w:author="Andrey Bulay" w:date="2019-11-13T16:07:00Z">
        <w:r w:rsidR="00885FB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 xml:space="preserve"> «Лаборатории Касперского»</w:t>
        </w:r>
      </w:ins>
      <w:del w:id="59" w:author="Ekaterina Kurkova" w:date="2019-11-01T18:07:00Z">
        <w:r w:rsidR="003624EA" w:rsidRPr="00786124" w:rsidDel="0080768A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60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 xml:space="preserve"> платформы</w:delText>
        </w:r>
      </w:del>
      <w:del w:id="61" w:author="Ekaterina Kurkova" w:date="2019-11-01T18:11:00Z">
        <w:r w:rsidR="003624EA" w:rsidRPr="00786124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62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 xml:space="preserve"> </w:delText>
        </w:r>
      </w:del>
      <w:del w:id="63" w:author="Ekaterina Kurkova" w:date="2019-11-01T18:07:00Z">
        <w:r w:rsidR="00C07AE9" w:rsidRPr="00786124" w:rsidDel="0080768A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64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 xml:space="preserve">своим </w:delText>
        </w:r>
        <w:r w:rsidR="003624EA" w:rsidRPr="00786124" w:rsidDel="0080768A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65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>клиентам</w:delText>
        </w:r>
        <w:r w:rsidR="00F53208" w:rsidRPr="00786124" w:rsidDel="0080768A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66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>.</w:delText>
        </w:r>
        <w:r w:rsidR="003624EA" w:rsidRPr="00786124" w:rsidDel="0080768A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67" w:author="Ekaterina Kurkova" w:date="2019-11-01T18:11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ru-RU"/>
              </w:rPr>
            </w:rPrChange>
          </w:rPr>
          <w:delText xml:space="preserve"> </w:delText>
        </w:r>
      </w:del>
    </w:p>
    <w:p w14:paraId="2CA25A30" w14:textId="6A1638C0" w:rsidR="00D64EF3" w:rsidRPr="00CF5013" w:rsidRDefault="00040B88" w:rsidP="003624EA">
      <w:pPr>
        <w:rPr>
          <w:ins w:id="68" w:author="Ekaterina Kurkova" w:date="2019-11-01T17:56:00Z"/>
          <w:rFonts w:ascii="Times New Roman" w:hAnsi="Times New Roman"/>
          <w:iCs/>
          <w:color w:val="auto"/>
          <w:sz w:val="24"/>
          <w:szCs w:val="24"/>
          <w:lang w:val="ru-RU"/>
        </w:rPr>
      </w:pPr>
      <w:del w:id="69" w:author="Ekaterina Kurkova" w:date="2019-11-01T18:11:00Z">
        <w:r w:rsidRPr="00885FB4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В этом году компания </w:delText>
        </w:r>
        <w:r w:rsidRPr="00885FB4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70" w:author="Andrey Bulay" w:date="2019-11-13T16:07:00Z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rPrChange>
          </w:rPr>
          <w:delText>SoftwareONE</w:delText>
        </w:r>
        <w:r w:rsidRPr="00885FB4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 приняла участие в ежегодной конференции по итогам</w:delText>
        </w:r>
      </w:del>
      <w:del w:id="71" w:author="Ekaterina Kurkova" w:date="2019-11-01T17:55:00Z">
        <w:r w:rsidRPr="00885FB4" w:rsidDel="008269E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 2018</w:delText>
        </w:r>
      </w:del>
      <w:del w:id="72" w:author="Ekaterina Kurkova" w:date="2019-11-01T18:11:00Z">
        <w:r w:rsidRPr="00A67060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 года, где </w:delText>
        </w:r>
      </w:del>
      <w:del w:id="73" w:author="Ekaterina Kurkova" w:date="2019-11-01T17:38:00Z">
        <w:r w:rsidRPr="00A67060" w:rsidDel="00192683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>были представлены</w:delText>
        </w:r>
      </w:del>
      <w:del w:id="74" w:author="Ekaterina Kurkova" w:date="2019-11-01T18:11:00Z">
        <w:r w:rsidRPr="00A67060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 партнёры</w:delText>
        </w:r>
      </w:del>
      <w:del w:id="75" w:author="Ekaterina Kurkova" w:date="2019-11-01T17:37:00Z">
        <w:r w:rsidRPr="00A67060" w:rsidDel="00192683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 </w:delText>
        </w:r>
        <w:r w:rsidR="00F53208" w:rsidRPr="00A67060" w:rsidDel="00192683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>АО</w:delText>
        </w:r>
      </w:del>
      <w:del w:id="76" w:author="Ekaterina Kurkova" w:date="2019-11-01T18:11:00Z">
        <w:r w:rsidR="00F53208" w:rsidRPr="00A67060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 «</w:delText>
        </w:r>
        <w:r w:rsidRPr="00A67060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>Лаборатории</w:delText>
        </w:r>
        <w:r w:rsidR="00F53208" w:rsidRPr="00A67060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 Касперского»</w:delText>
        </w:r>
      </w:del>
      <w:del w:id="77" w:author="Ekaterina Kurkova" w:date="2019-11-01T17:38:00Z">
        <w:r w:rsidRPr="00A67060" w:rsidDel="00192683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 с лучшими показателями </w:delText>
        </w:r>
      </w:del>
      <w:del w:id="78" w:author="Ekaterina Kurkova" w:date="2019-11-01T18:11:00Z">
        <w:r w:rsidRPr="00A67060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за прошедший год. </w:delText>
        </w:r>
      </w:del>
      <w:del w:id="79" w:author="Ekaterina Kurkova" w:date="2019-11-01T17:55:00Z">
        <w:r w:rsidRPr="00A67060" w:rsidDel="008269E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По результатам 2018 года </w:delText>
        </w:r>
      </w:del>
      <w:del w:id="80" w:author="Ekaterina Kurkova" w:date="2019-11-01T18:11:00Z">
        <w:r w:rsidRPr="00885FB4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81" w:author="Andrey Bulay" w:date="2019-11-13T16:07:00Z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rPrChange>
          </w:rPr>
          <w:delText>SoftwareONE</w:delText>
        </w:r>
        <w:r w:rsidRPr="00885FB4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 получила награду в номинации </w:delText>
        </w:r>
        <w:r w:rsidRPr="00885FB4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82" w:author="Andrey Bulay" w:date="2019-11-13T16:07:00Z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rPrChange>
          </w:rPr>
          <w:delText>Bestseller</w:delText>
        </w:r>
        <w:r w:rsidRPr="00885FB4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 платформы </w:delText>
        </w:r>
        <w:r w:rsidRPr="00885FB4" w:rsidDel="00786124">
          <w:rPr>
            <w:rFonts w:ascii="Times New Roman" w:hAnsi="Times New Roman"/>
            <w:iCs/>
            <w:color w:val="auto"/>
            <w:sz w:val="24"/>
            <w:szCs w:val="24"/>
            <w:lang w:val="ru-RU"/>
            <w:rPrChange w:id="83" w:author="Andrey Bulay" w:date="2019-11-13T16:07:00Z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rPrChange>
          </w:rPr>
          <w:delText>ASAP</w:delText>
        </w:r>
      </w:del>
      <w:ins w:id="84" w:author="Ekaterina Kurkova" w:date="2019-11-01T17:56:00Z">
        <w:r w:rsidR="00D64EF3" w:rsidRPr="00885FB4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 xml:space="preserve">, позволяющей </w:t>
        </w:r>
      </w:ins>
      <w:del w:id="85" w:author="Ekaterina Kurkova" w:date="2019-11-01T17:56:00Z">
        <w:r w:rsidRPr="00885FB4" w:rsidDel="00D64EF3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delText xml:space="preserve"> </w:delText>
        </w:r>
      </w:del>
      <w:ins w:id="86" w:author="Ekaterina Kurkova" w:date="2019-11-01T17:56:00Z">
        <w:r w:rsidR="00786124" w:rsidRPr="00A67060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 xml:space="preserve">сформировать и закрепить у </w:t>
        </w:r>
        <w:r w:rsidR="00D64EF3" w:rsidRPr="00CE48C8">
          <w:rPr>
            <w:rFonts w:ascii="Times New Roman" w:hAnsi="Times New Roman"/>
            <w:iCs/>
            <w:color w:val="auto"/>
            <w:sz w:val="24"/>
            <w:szCs w:val="24"/>
            <w:lang w:val="ru-RU"/>
          </w:rPr>
          <w:t>сотрудников навыки безопасной работы в цифровой среде.</w:t>
        </w:r>
      </w:ins>
    </w:p>
    <w:p w14:paraId="74DE8826" w14:textId="2A26EA54" w:rsidR="00CF5013" w:rsidRDefault="00CF5013" w:rsidP="00CF5013">
      <w:pPr>
        <w:rPr>
          <w:ins w:id="87" w:author="Abramyan, Karine" w:date="2019-11-15T10:54:00Z"/>
          <w:rFonts w:ascii="Times New Roman" w:hAnsi="Times New Roman"/>
          <w:color w:val="auto"/>
          <w:sz w:val="24"/>
          <w:szCs w:val="24"/>
          <w:lang w:val="ru-RU"/>
        </w:rPr>
      </w:pPr>
      <w:ins w:id="88" w:author="Abramyan, Karine" w:date="2019-11-15T10:54:00Z">
        <w:r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Компания </w:t>
        </w:r>
        <w:r>
          <w:rPr>
            <w:rFonts w:ascii="Times New Roman" w:hAnsi="Times New Roman"/>
            <w:color w:val="auto"/>
            <w:sz w:val="24"/>
            <w:szCs w:val="24"/>
            <w:lang w:val="en-US"/>
          </w:rPr>
          <w:t>SoftwareONE</w:t>
        </w:r>
        <w:r w:rsidRPr="00163A4F"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заботится об информационной безопасности своих клиентов и уже несколько лет является платиновым партнёром «Лаборатории Касперского». Так, на прошлогодней конференции </w:t>
        </w:r>
        <w:r>
          <w:rPr>
            <w:rFonts w:ascii="Times New Roman" w:hAnsi="Times New Roman"/>
            <w:color w:val="auto"/>
            <w:sz w:val="24"/>
            <w:szCs w:val="24"/>
            <w:lang w:val="en-US"/>
          </w:rPr>
          <w:t>SoftwareONE</w:t>
        </w:r>
        <w:r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 получила награду за наибольшее число проектов по защите виртуализации </w:t>
        </w:r>
      </w:ins>
      <w:ins w:id="89" w:author="Abramyan, Karine" w:date="2019-11-15T10:55:00Z">
        <w:r>
          <w:rPr>
            <w:rFonts w:ascii="Times New Roman" w:hAnsi="Times New Roman"/>
            <w:color w:val="auto"/>
            <w:sz w:val="24"/>
            <w:szCs w:val="24"/>
            <w:lang w:val="ru-RU"/>
          </w:rPr>
          <w:t>на территории России</w:t>
        </w:r>
      </w:ins>
      <w:ins w:id="90" w:author="Abramyan, Karine" w:date="2019-11-15T10:54:00Z">
        <w:r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. Она является признанным экспертом в области кибербезопасности и гарантирует клиентам качественную защиту их бизнеса. </w:t>
        </w:r>
      </w:ins>
    </w:p>
    <w:p w14:paraId="7D521FF5" w14:textId="75DB6213" w:rsidR="00CF5013" w:rsidRPr="0070187A" w:rsidRDefault="00CF5013" w:rsidP="00CF5013">
      <w:pPr>
        <w:rPr>
          <w:ins w:id="91" w:author="Abramyan, Karine" w:date="2019-11-15T10:56:00Z"/>
          <w:rFonts w:ascii="Times New Roman" w:hAnsi="Times New Roman"/>
          <w:color w:val="auto"/>
          <w:sz w:val="24"/>
          <w:szCs w:val="24"/>
          <w:lang w:val="ru-RU"/>
        </w:rPr>
      </w:pPr>
      <w:ins w:id="92" w:author="Abramyan, Karine" w:date="2019-11-15T10:56:00Z">
        <w:r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«Для нас большая честь получить награду в номинации </w:t>
        </w:r>
        <w:r>
          <w:rPr>
            <w:rFonts w:ascii="Times New Roman" w:hAnsi="Times New Roman"/>
            <w:i/>
            <w:iCs/>
            <w:color w:val="auto"/>
            <w:sz w:val="24"/>
            <w:szCs w:val="24"/>
            <w:lang w:val="en-US"/>
          </w:rPr>
          <w:t>Bestseller</w:t>
        </w:r>
        <w:r w:rsidRPr="001E3AF2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>за продажи</w:t>
        </w:r>
        <w:r w:rsidRPr="00981AE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платформы </w:t>
        </w:r>
        <w:r>
          <w:rPr>
            <w:rFonts w:ascii="Times New Roman" w:hAnsi="Times New Roman"/>
            <w:i/>
            <w:iCs/>
            <w:color w:val="auto"/>
            <w:sz w:val="24"/>
            <w:szCs w:val="24"/>
            <w:lang w:val="en-US"/>
          </w:rPr>
          <w:t>Kaspersky</w:t>
        </w:r>
        <w:r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/>
            <w:i/>
            <w:iCs/>
            <w:color w:val="auto"/>
            <w:sz w:val="24"/>
            <w:szCs w:val="24"/>
            <w:lang w:val="en-US"/>
          </w:rPr>
          <w:t>ASAP</w:t>
        </w:r>
        <w:r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. </w:t>
        </w:r>
        <w:del w:id="93" w:author="Agaev, Sergey" w:date="2019-11-16T08:13:00Z">
          <w:r w:rsidDel="00430F3A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>Ежедневно н</w:delText>
          </w:r>
          <w:r w:rsidDel="00F0250A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>аши сотрудники стремятся предоставить клиентам лучшие на рынке продукты и услуги. Они понимают нужды клиентов и стараются как можно быстрее адаптировать внутреннюю работу компании-клиента к современным тенденциям</w:delText>
          </w:r>
        </w:del>
      </w:ins>
      <w:ins w:id="94" w:author="Agaev, Sergey" w:date="2019-11-16T08:15:00Z">
        <w:r w:rsidR="006E64BC">
          <w:rPr>
            <w:rFonts w:ascii="Times New Roman" w:hAnsi="Times New Roman"/>
            <w:i/>
            <w:iCs/>
            <w:color w:val="auto"/>
            <w:sz w:val="24"/>
            <w:szCs w:val="24"/>
            <w:lang w:val="en-US"/>
          </w:rPr>
          <w:t>SoftwareONE</w:t>
        </w:r>
        <w:r w:rsidR="006E64BC" w:rsidRPr="006E64BC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  <w:rPrChange w:id="95" w:author="Agaev, Sergey" w:date="2019-11-16T08:15:00Z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US"/>
              </w:rPr>
            </w:rPrChange>
          </w:rPr>
          <w:t xml:space="preserve"> </w:t>
        </w:r>
        <w:r w:rsidR="006E64BC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>имеет</w:t>
        </w:r>
      </w:ins>
      <w:ins w:id="96" w:author="Agaev, Sergey" w:date="2019-11-16T08:13:00Z">
        <w:r w:rsidR="00F0250A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 большой опыт работы н</w:t>
        </w:r>
      </w:ins>
      <w:ins w:id="97" w:author="Agaev, Sergey" w:date="2019-11-16T08:14:00Z">
        <w:r w:rsidR="00A02BA1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е только на российском, но и на глобальном ИТ-рынке и высокие компетенции в области информационной безопасности. </w:t>
        </w:r>
      </w:ins>
      <w:ins w:id="98" w:author="Agaev, Sergey" w:date="2019-11-16T08:15:00Z">
        <w:r w:rsidR="004A26AB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Это позволяет нам </w:t>
        </w:r>
        <w:r w:rsidR="006F6237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свободно ориентироваться в </w:t>
        </w:r>
      </w:ins>
      <w:ins w:id="99" w:author="Agaev, Sergey" w:date="2019-11-16T08:16:00Z">
        <w:r w:rsidR="00EF5314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>тенденциях развития рынка и оперативно предлагать российским заказчикам</w:t>
        </w:r>
        <w:r w:rsidR="003D216E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 наиболее востребованные и эффективные решения</w:t>
        </w:r>
      </w:ins>
      <w:ins w:id="100" w:author="Abramyan, Karine" w:date="2019-11-15T10:56:00Z">
        <w:r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. Новый статус мотивирует нас умножить </w:t>
        </w:r>
        <w:del w:id="101" w:author="Agaev, Sergey" w:date="2019-11-16T08:16:00Z">
          <w:r w:rsidDel="0055055A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 xml:space="preserve">наши </w:delText>
          </w:r>
        </w:del>
        <w:r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усилия по </w:t>
        </w:r>
      </w:ins>
      <w:ins w:id="102" w:author="Abramyan, Karine" w:date="2019-11-15T10:57:00Z">
        <w:r w:rsidR="00291858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развитию </w:t>
        </w:r>
      </w:ins>
      <w:ins w:id="103" w:author="Abramyan, Karine" w:date="2019-11-15T10:58:00Z">
        <w:r w:rsidR="00291858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>совместного</w:t>
        </w:r>
      </w:ins>
      <w:ins w:id="104" w:author="Abramyan, Karine" w:date="2019-11-15T10:57:00Z">
        <w:r w:rsidR="00291858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 бизнеса с</w:t>
        </w:r>
      </w:ins>
      <w:ins w:id="105" w:author="Abramyan, Karine" w:date="2019-11-15T10:56:00Z">
        <w:r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 «Лаборатори</w:t>
        </w:r>
      </w:ins>
      <w:ins w:id="106" w:author="Abramyan, Karine" w:date="2019-11-15T10:57:00Z">
        <w:r w:rsidR="00291858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>ей</w:t>
        </w:r>
      </w:ins>
      <w:ins w:id="107" w:author="Abramyan, Karine" w:date="2019-11-15T10:56:00Z">
        <w:r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 Касперского». Мы благодарны «Лаборатории Касперского» за многолетнее сотрудничество и надеемся на </w:t>
        </w:r>
      </w:ins>
      <w:ins w:id="108" w:author="Abramyan, Karine" w:date="2019-11-15T11:00:00Z">
        <w:r w:rsidR="00291858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>продолжение</w:t>
        </w:r>
      </w:ins>
      <w:ins w:id="109" w:author="Abramyan, Karine" w:date="2019-11-15T10:56:00Z">
        <w:r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 партнёрских отношений», </w:t>
        </w:r>
        <w:r w:rsidRPr="008269E4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>—</w:t>
        </w:r>
        <w:r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говорит Сергей Агаев, генеральный директор </w:t>
        </w:r>
        <w:r>
          <w:rPr>
            <w:rFonts w:ascii="Times New Roman" w:hAnsi="Times New Roman"/>
            <w:color w:val="auto"/>
            <w:sz w:val="24"/>
            <w:szCs w:val="24"/>
            <w:lang w:val="en-US"/>
          </w:rPr>
          <w:t>SoftwareONE</w:t>
        </w:r>
        <w:r w:rsidRPr="0070187A"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 </w:t>
        </w:r>
        <w:r>
          <w:rPr>
            <w:rFonts w:ascii="Times New Roman" w:hAnsi="Times New Roman"/>
            <w:color w:val="auto"/>
            <w:sz w:val="24"/>
            <w:szCs w:val="24"/>
            <w:lang w:val="ru-RU"/>
          </w:rPr>
          <w:t>Россия.</w:t>
        </w:r>
      </w:ins>
    </w:p>
    <w:p w14:paraId="5069BF39" w14:textId="665DF2FC" w:rsidR="002D19F4" w:rsidRPr="00040B88" w:rsidDel="00D64EF3" w:rsidRDefault="00040B88" w:rsidP="003624EA">
      <w:pPr>
        <w:rPr>
          <w:del w:id="110" w:author="Ekaterina Kurkova" w:date="2019-11-01T17:56:00Z"/>
          <w:rFonts w:ascii="Times New Roman" w:hAnsi="Times New Roman"/>
          <w:color w:val="auto"/>
          <w:sz w:val="24"/>
          <w:szCs w:val="24"/>
          <w:lang w:val="ru-RU"/>
        </w:rPr>
      </w:pPr>
      <w:del w:id="111" w:author="Ekaterina Kurkova" w:date="2019-11-01T17:56:00Z">
        <w:r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по повышению осведомлённости сотрудников в области ИБ. </w:delText>
        </w:r>
        <w:r w:rsidR="002D19F4"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</w:del>
    </w:p>
    <w:p w14:paraId="75D66574" w14:textId="65E9B072" w:rsidR="00163A4F" w:rsidRPr="00786124" w:rsidRDefault="00C07AE9" w:rsidP="003624EA">
      <w:pPr>
        <w:rPr>
          <w:rFonts w:ascii="Times New Roman" w:hAnsi="Times New Roman"/>
          <w:bCs/>
          <w:color w:val="auto"/>
          <w:sz w:val="24"/>
          <w:szCs w:val="24"/>
          <w:lang w:val="ru-RU"/>
          <w:rPrChange w:id="112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ru-RU"/>
            </w:rPr>
          </w:rPrChange>
        </w:rPr>
      </w:pPr>
      <w:del w:id="113" w:author="Ekaterina Kurkova" w:date="2019-11-01T17:38:00Z">
        <w:r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Сегодня</w:delText>
        </w:r>
        <w:r w:rsidR="00DB4F4F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тема информационной безопасности </w:delText>
        </w:r>
        <w:r w:rsidR="00FE6908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(ИБ) </w:delText>
        </w:r>
        <w:r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очень актуальна</w:delText>
        </w:r>
        <w:r w:rsidR="00DB4F4F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. </w:delText>
        </w:r>
      </w:del>
      <w:r w:rsidR="00DB4F4F">
        <w:rPr>
          <w:rFonts w:ascii="Times New Roman" w:hAnsi="Times New Roman"/>
          <w:color w:val="auto"/>
          <w:sz w:val="24"/>
          <w:szCs w:val="24"/>
          <w:lang w:val="ru-RU"/>
        </w:rPr>
        <w:t xml:space="preserve">В сети </w:t>
      </w:r>
      <w:r w:rsidR="00F53208">
        <w:rPr>
          <w:rFonts w:ascii="Times New Roman" w:hAnsi="Times New Roman"/>
          <w:color w:val="auto"/>
          <w:sz w:val="24"/>
          <w:szCs w:val="24"/>
          <w:lang w:val="ru-RU"/>
        </w:rPr>
        <w:t xml:space="preserve">постоянно </w:t>
      </w:r>
      <w:r w:rsidR="00DB4F4F">
        <w:rPr>
          <w:rFonts w:ascii="Times New Roman" w:hAnsi="Times New Roman"/>
          <w:color w:val="auto"/>
          <w:sz w:val="24"/>
          <w:szCs w:val="24"/>
          <w:lang w:val="ru-RU"/>
        </w:rPr>
        <w:t xml:space="preserve">появляются новые вирусы и вредоносные программы, которые не </w:t>
      </w:r>
      <w:ins w:id="114" w:author="Abramyan, Karine" w:date="2019-11-15T11:01:00Z">
        <w:r w:rsidR="00291858">
          <w:rPr>
            <w:rFonts w:ascii="Times New Roman" w:hAnsi="Times New Roman"/>
            <w:color w:val="auto"/>
            <w:sz w:val="24"/>
            <w:szCs w:val="24"/>
            <w:lang w:val="ru-RU"/>
          </w:rPr>
          <w:t>сразу</w:t>
        </w:r>
      </w:ins>
      <w:del w:id="115" w:author="Abramyan, Karine" w:date="2019-11-15T11:01:00Z">
        <w:r w:rsidR="00DB4F4F" w:rsidDel="00291858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всегда можно </w:delText>
        </w:r>
      </w:del>
      <w:ins w:id="116" w:author="Abramyan, Karine" w:date="2019-11-15T11:01:00Z">
        <w:r w:rsidR="00291858"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 удается </w:t>
        </w:r>
      </w:ins>
      <w:r w:rsidR="00DB4F4F">
        <w:rPr>
          <w:rFonts w:ascii="Times New Roman" w:hAnsi="Times New Roman"/>
          <w:color w:val="auto"/>
          <w:sz w:val="24"/>
          <w:szCs w:val="24"/>
          <w:lang w:val="ru-RU"/>
        </w:rPr>
        <w:t>обнаружить</w:t>
      </w:r>
      <w:del w:id="117" w:author="Abramyan, Karine" w:date="2019-11-15T11:01:00Z">
        <w:r w:rsidR="00DB4F4F" w:rsidDel="00291858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сразу</w:delText>
        </w:r>
      </w:del>
      <w:ins w:id="118" w:author="Ekaterina Kurkova" w:date="2019-11-01T17:38:00Z">
        <w:r w:rsidR="00192683">
          <w:rPr>
            <w:rFonts w:ascii="Times New Roman" w:hAnsi="Times New Roman"/>
            <w:color w:val="auto"/>
            <w:sz w:val="24"/>
            <w:szCs w:val="24"/>
            <w:lang w:val="ru-RU"/>
          </w:rPr>
          <w:t>. Иногда корпоративные программы и устройства оказываются заражены от простого перехода по ссылке одним из сотрудников</w:t>
        </w:r>
      </w:ins>
      <w:del w:id="119" w:author="Ekaterina Kurkova" w:date="2019-11-01T17:38:00Z">
        <w:r w:rsidR="00F53208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.</w:delText>
        </w:r>
        <w:r w:rsidR="002E2AEF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На</w:delText>
        </w:r>
        <w:r w:rsidR="002E2AEF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пример, достаточно</w:delText>
        </w:r>
        <w:r w:rsidR="00F53208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</w:del>
      <w:del w:id="120" w:author="Ekaterina Kurkova" w:date="2019-11-01T17:39:00Z">
        <w:r w:rsidR="00F53208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просто</w:delText>
        </w:r>
        <w:r w:rsidR="002E2AEF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нажать на ссылку, </w:delText>
        </w:r>
        <w:r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и</w:delText>
        </w:r>
        <w:r w:rsidR="002E2AEF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программы или устройства компании</w:delText>
        </w:r>
        <w:r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окажутся заражены</w:delText>
        </w:r>
      </w:del>
      <w:r w:rsidR="002E2AEF">
        <w:rPr>
          <w:rFonts w:ascii="Times New Roman" w:hAnsi="Times New Roman"/>
          <w:color w:val="auto"/>
          <w:sz w:val="24"/>
          <w:szCs w:val="24"/>
          <w:lang w:val="ru-RU"/>
        </w:rPr>
        <w:t xml:space="preserve">. </w:t>
      </w:r>
      <w:del w:id="121" w:author="Ekaterina Kurkova" w:date="2019-11-01T17:56:00Z">
        <w:r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>Этого можно избежать</w:delText>
        </w:r>
      </w:del>
      <w:ins w:id="122" w:author="Ekaterina Kurkova" w:date="2019-11-01T17:56:00Z">
        <w:r w:rsidR="00D64EF3">
          <w:rPr>
            <w:rFonts w:ascii="Times New Roman" w:hAnsi="Times New Roman"/>
            <w:color w:val="auto"/>
            <w:sz w:val="24"/>
            <w:szCs w:val="24"/>
            <w:lang w:val="ru-RU"/>
          </w:rPr>
          <w:t>Этого можно избежать</w:t>
        </w:r>
      </w:ins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, если использовать платформы и тренинги, которые помогают повысить осведомлённость </w:t>
      </w:r>
      <w:r w:rsidRPr="00786124">
        <w:rPr>
          <w:rFonts w:ascii="Times New Roman" w:hAnsi="Times New Roman"/>
          <w:color w:val="auto"/>
          <w:sz w:val="24"/>
          <w:szCs w:val="24"/>
          <w:lang w:val="ru-RU"/>
        </w:rPr>
        <w:t xml:space="preserve">всех сотрудников компании в области </w:t>
      </w:r>
      <w:del w:id="123" w:author="Ekaterina Kurkova" w:date="2019-11-01T17:57:00Z">
        <w:r w:rsidRPr="00786124"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>ИБ</w:delText>
        </w:r>
      </w:del>
      <w:ins w:id="124" w:author="Ekaterina Kurkova" w:date="2019-11-01T17:57:00Z">
        <w:r w:rsidR="00D64EF3" w:rsidRPr="00786124">
          <w:rPr>
            <w:rFonts w:ascii="Times New Roman" w:hAnsi="Times New Roman"/>
            <w:color w:val="auto"/>
            <w:sz w:val="24"/>
            <w:szCs w:val="24"/>
            <w:lang w:val="ru-RU"/>
          </w:rPr>
          <w:t>кибербезопасности</w:t>
        </w:r>
      </w:ins>
      <w:ins w:id="125" w:author="Ekaterina Kurkova" w:date="2019-11-01T18:07:00Z">
        <w:r w:rsidR="0080768A" w:rsidRPr="00786124">
          <w:rPr>
            <w:rFonts w:ascii="Times New Roman" w:hAnsi="Times New Roman"/>
            <w:color w:val="auto"/>
            <w:sz w:val="24"/>
            <w:szCs w:val="24"/>
            <w:lang w:val="ru-RU"/>
          </w:rPr>
          <w:t>, например</w:t>
        </w:r>
      </w:ins>
      <w:ins w:id="126" w:author="Abramyan, Karine" w:date="2019-11-15T11:01:00Z">
        <w:r w:rsidR="00291858">
          <w:rPr>
            <w:rFonts w:ascii="Times New Roman" w:hAnsi="Times New Roman"/>
            <w:color w:val="auto"/>
            <w:sz w:val="24"/>
            <w:szCs w:val="24"/>
            <w:lang w:val="ru-RU"/>
          </w:rPr>
          <w:t>,</w:t>
        </w:r>
      </w:ins>
      <w:ins w:id="127" w:author="Ekaterina Kurkova" w:date="2019-11-01T18:07:00Z">
        <w:r w:rsidR="0080768A" w:rsidRPr="00786124"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 платформу </w:t>
        </w:r>
      </w:ins>
      <w:del w:id="128" w:author="Ekaterina Kurkova" w:date="2019-11-01T18:07:00Z">
        <w:r w:rsidR="00DB4F4F" w:rsidRPr="00786124" w:rsidDel="0080768A">
          <w:rPr>
            <w:rFonts w:ascii="Times New Roman" w:hAnsi="Times New Roman"/>
            <w:color w:val="auto"/>
            <w:sz w:val="24"/>
            <w:szCs w:val="24"/>
            <w:lang w:val="ru-RU"/>
          </w:rPr>
          <w:delText>.</w:delText>
        </w:r>
        <w:r w:rsidR="00F53208" w:rsidRPr="00786124" w:rsidDel="0080768A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Pr="00786124" w:rsidDel="0080768A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Такой продукт </w:delText>
        </w:r>
        <w:r w:rsidR="00587480" w:rsidRPr="00786124" w:rsidDel="0080768A">
          <w:rPr>
            <w:rFonts w:ascii="Times New Roman" w:hAnsi="Times New Roman"/>
            <w:color w:val="auto"/>
            <w:sz w:val="24"/>
            <w:szCs w:val="24"/>
            <w:lang w:val="ru-RU"/>
          </w:rPr>
          <w:delText>есть</w:delText>
        </w:r>
        <w:r w:rsidRPr="00786124" w:rsidDel="0080768A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у</w:delText>
        </w:r>
      </w:del>
      <w:del w:id="129" w:author="Ekaterina Kurkova" w:date="2019-11-01T17:39:00Z">
        <w:r w:rsidR="00FE6908" w:rsidRPr="00786124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="00F53208" w:rsidRPr="00786124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АО </w:delText>
        </w:r>
      </w:del>
      <w:del w:id="130" w:author="Ekaterina Kurkova" w:date="2019-11-01T18:07:00Z">
        <w:r w:rsidR="00F53208" w:rsidRPr="00786124" w:rsidDel="0080768A">
          <w:rPr>
            <w:rFonts w:ascii="Times New Roman" w:hAnsi="Times New Roman"/>
            <w:color w:val="auto"/>
            <w:sz w:val="24"/>
            <w:szCs w:val="24"/>
            <w:lang w:val="ru-RU"/>
          </w:rPr>
          <w:delText>«Лаборатории Касперского»</w:delText>
        </w:r>
        <w:r w:rsidRPr="00786124" w:rsidDel="0080768A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="00FE6908" w:rsidRPr="00786124" w:rsidDel="0080768A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– </w:delText>
        </w:r>
        <w:r w:rsidRPr="00786124" w:rsidDel="0080768A">
          <w:rPr>
            <w:rFonts w:ascii="Times New Roman" w:hAnsi="Times New Roman"/>
            <w:color w:val="auto"/>
            <w:sz w:val="24"/>
            <w:szCs w:val="24"/>
            <w:lang w:val="ru-RU"/>
          </w:rPr>
          <w:delText>это</w:delText>
        </w:r>
      </w:del>
      <w:del w:id="131" w:author="Ekaterina Kurkova" w:date="2019-11-01T17:39:00Z">
        <w:r w:rsidRPr="00786124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="00FE6908" w:rsidRPr="00786124" w:rsidDel="00192683">
          <w:rPr>
            <w:rFonts w:ascii="Times New Roman" w:hAnsi="Times New Roman"/>
            <w:bCs/>
            <w:color w:val="auto"/>
            <w:sz w:val="24"/>
            <w:szCs w:val="24"/>
            <w:lang w:val="en-US"/>
            <w:rPrChange w:id="132" w:author="Ekaterina Kurkova" w:date="2019-11-01T18:12:00Z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rPrChange>
          </w:rPr>
          <w:delText>ASAP</w:delText>
        </w:r>
        <w:r w:rsidR="00FE6908" w:rsidRPr="00786124" w:rsidDel="00192683">
          <w:rPr>
            <w:rFonts w:ascii="Times New Roman" w:hAnsi="Times New Roman"/>
            <w:bCs/>
            <w:color w:val="auto"/>
            <w:sz w:val="24"/>
            <w:szCs w:val="24"/>
            <w:lang w:val="ru-RU"/>
            <w:rPrChange w:id="133" w:author="Ekaterina Kurkova" w:date="2019-11-01T18:12:00Z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rPrChange>
          </w:rPr>
          <w:delText xml:space="preserve"> </w:delText>
        </w:r>
      </w:del>
      <w:del w:id="134" w:author="Ekaterina Kurkova" w:date="2019-11-01T18:07:00Z">
        <w:r w:rsidR="00FE6908" w:rsidRPr="00786124" w:rsidDel="0080768A">
          <w:rPr>
            <w:rFonts w:ascii="Times New Roman" w:hAnsi="Times New Roman"/>
            <w:bCs/>
            <w:color w:val="auto"/>
            <w:sz w:val="24"/>
            <w:szCs w:val="24"/>
            <w:lang w:val="ru-RU"/>
            <w:rPrChange w:id="135" w:author="Ekaterina Kurkova" w:date="2019-11-01T18:12:00Z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rPrChange>
          </w:rPr>
          <w:delText>платформа</w:delText>
        </w:r>
      </w:del>
      <w:ins w:id="136" w:author="Ekaterina Kurkova" w:date="2019-11-01T17:39:00Z">
        <w:r w:rsidR="00192683" w:rsidRPr="00786124">
          <w:rPr>
            <w:rFonts w:ascii="Times New Roman" w:hAnsi="Times New Roman"/>
            <w:bCs/>
            <w:color w:val="auto"/>
            <w:sz w:val="24"/>
            <w:szCs w:val="24"/>
            <w:lang w:val="en-US"/>
            <w:rPrChange w:id="137" w:author="Ekaterina Kurkova" w:date="2019-11-01T18:12:00Z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rPrChange>
          </w:rPr>
          <w:t>Kaspersky</w:t>
        </w:r>
        <w:r w:rsidR="0080768A" w:rsidRPr="00786124">
          <w:rPr>
            <w:rFonts w:ascii="Times New Roman" w:hAnsi="Times New Roman"/>
            <w:bCs/>
            <w:color w:val="auto"/>
            <w:sz w:val="24"/>
            <w:szCs w:val="24"/>
            <w:lang w:val="ru-RU"/>
            <w:rPrChange w:id="138" w:author="Ekaterina Kurkova" w:date="2019-11-01T18:12:00Z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rPrChange>
          </w:rPr>
          <w:t> </w:t>
        </w:r>
        <w:r w:rsidR="00192683" w:rsidRPr="00786124">
          <w:rPr>
            <w:rFonts w:ascii="Times New Roman" w:hAnsi="Times New Roman"/>
            <w:bCs/>
            <w:color w:val="auto"/>
            <w:sz w:val="24"/>
            <w:szCs w:val="24"/>
            <w:lang w:val="en-US"/>
            <w:rPrChange w:id="139" w:author="Ekaterina Kurkova" w:date="2019-11-01T18:12:00Z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</w:rPrChange>
          </w:rPr>
          <w:t>ASAP</w:t>
        </w:r>
      </w:ins>
      <w:r w:rsidR="00FE6908" w:rsidRPr="00786124">
        <w:rPr>
          <w:rFonts w:ascii="Times New Roman" w:hAnsi="Times New Roman"/>
          <w:bCs/>
          <w:color w:val="auto"/>
          <w:sz w:val="24"/>
          <w:szCs w:val="24"/>
          <w:lang w:val="ru-RU"/>
          <w:rPrChange w:id="140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ru-RU"/>
            </w:rPr>
          </w:rPrChange>
        </w:rPr>
        <w:t xml:space="preserve">. </w:t>
      </w:r>
    </w:p>
    <w:p w14:paraId="258B21D2" w14:textId="0DC5F125" w:rsidR="00040B88" w:rsidRDefault="00040B88" w:rsidP="003624EA">
      <w:pPr>
        <w:rPr>
          <w:rFonts w:ascii="Times New Roman" w:hAnsi="Times New Roman"/>
          <w:color w:val="auto"/>
          <w:sz w:val="24"/>
          <w:szCs w:val="24"/>
          <w:lang w:val="ru-RU"/>
        </w:rPr>
      </w:pPr>
      <w:r w:rsidRPr="00786124">
        <w:rPr>
          <w:rFonts w:ascii="Times New Roman" w:hAnsi="Times New Roman"/>
          <w:bCs/>
          <w:color w:val="auto"/>
          <w:sz w:val="24"/>
          <w:szCs w:val="24"/>
          <w:lang w:val="en-US"/>
          <w:rPrChange w:id="141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en-US"/>
            </w:rPr>
          </w:rPrChange>
        </w:rPr>
        <w:t>Kaspersky</w:t>
      </w:r>
      <w:r w:rsidRPr="00786124">
        <w:rPr>
          <w:rFonts w:ascii="Times New Roman" w:hAnsi="Times New Roman"/>
          <w:bCs/>
          <w:color w:val="auto"/>
          <w:sz w:val="24"/>
          <w:szCs w:val="24"/>
          <w:lang w:val="ru-RU"/>
          <w:rPrChange w:id="142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ru-RU"/>
            </w:rPr>
          </w:rPrChange>
        </w:rPr>
        <w:t xml:space="preserve"> </w:t>
      </w:r>
      <w:proofErr w:type="spellStart"/>
      <w:r w:rsidRPr="00786124">
        <w:rPr>
          <w:rFonts w:ascii="Times New Roman" w:hAnsi="Times New Roman"/>
          <w:bCs/>
          <w:color w:val="auto"/>
          <w:sz w:val="24"/>
          <w:szCs w:val="24"/>
          <w:lang w:val="ru-RU"/>
          <w:rPrChange w:id="143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ru-RU"/>
            </w:rPr>
          </w:rPrChange>
        </w:rPr>
        <w:t>Automated</w:t>
      </w:r>
      <w:proofErr w:type="spellEnd"/>
      <w:r w:rsidRPr="00786124">
        <w:rPr>
          <w:rFonts w:ascii="Times New Roman" w:hAnsi="Times New Roman"/>
          <w:bCs/>
          <w:color w:val="auto"/>
          <w:sz w:val="24"/>
          <w:szCs w:val="24"/>
          <w:lang w:val="ru-RU"/>
          <w:rPrChange w:id="144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ru-RU"/>
            </w:rPr>
          </w:rPrChange>
        </w:rPr>
        <w:t xml:space="preserve"> </w:t>
      </w:r>
      <w:proofErr w:type="spellStart"/>
      <w:r w:rsidRPr="00786124">
        <w:rPr>
          <w:rFonts w:ascii="Times New Roman" w:hAnsi="Times New Roman"/>
          <w:bCs/>
          <w:color w:val="auto"/>
          <w:sz w:val="24"/>
          <w:szCs w:val="24"/>
          <w:lang w:val="ru-RU"/>
          <w:rPrChange w:id="145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ru-RU"/>
            </w:rPr>
          </w:rPrChange>
        </w:rPr>
        <w:t>Security</w:t>
      </w:r>
      <w:proofErr w:type="spellEnd"/>
      <w:r w:rsidRPr="00786124">
        <w:rPr>
          <w:rFonts w:ascii="Times New Roman" w:hAnsi="Times New Roman"/>
          <w:bCs/>
          <w:color w:val="auto"/>
          <w:sz w:val="24"/>
          <w:szCs w:val="24"/>
          <w:lang w:val="ru-RU"/>
          <w:rPrChange w:id="146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ru-RU"/>
            </w:rPr>
          </w:rPrChange>
        </w:rPr>
        <w:t xml:space="preserve"> </w:t>
      </w:r>
      <w:proofErr w:type="spellStart"/>
      <w:r w:rsidRPr="00786124">
        <w:rPr>
          <w:rFonts w:ascii="Times New Roman" w:hAnsi="Times New Roman"/>
          <w:bCs/>
          <w:color w:val="auto"/>
          <w:sz w:val="24"/>
          <w:szCs w:val="24"/>
          <w:lang w:val="ru-RU"/>
          <w:rPrChange w:id="147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ru-RU"/>
            </w:rPr>
          </w:rPrChange>
        </w:rPr>
        <w:t>Awareness</w:t>
      </w:r>
      <w:proofErr w:type="spellEnd"/>
      <w:r w:rsidRPr="00786124">
        <w:rPr>
          <w:rFonts w:ascii="Times New Roman" w:hAnsi="Times New Roman"/>
          <w:bCs/>
          <w:color w:val="auto"/>
          <w:sz w:val="24"/>
          <w:szCs w:val="24"/>
          <w:lang w:val="ru-RU"/>
          <w:rPrChange w:id="148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ru-RU"/>
            </w:rPr>
          </w:rPrChange>
        </w:rPr>
        <w:t xml:space="preserve"> </w:t>
      </w:r>
      <w:proofErr w:type="spellStart"/>
      <w:r w:rsidRPr="00786124">
        <w:rPr>
          <w:rFonts w:ascii="Times New Roman" w:hAnsi="Times New Roman"/>
          <w:bCs/>
          <w:color w:val="auto"/>
          <w:sz w:val="24"/>
          <w:szCs w:val="24"/>
          <w:lang w:val="ru-RU"/>
          <w:rPrChange w:id="149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ru-RU"/>
            </w:rPr>
          </w:rPrChange>
        </w:rPr>
        <w:t>Platform</w:t>
      </w:r>
      <w:proofErr w:type="spellEnd"/>
      <w:r w:rsidRPr="00786124">
        <w:rPr>
          <w:rFonts w:ascii="Times New Roman" w:hAnsi="Times New Roman"/>
          <w:bCs/>
          <w:color w:val="auto"/>
          <w:sz w:val="24"/>
          <w:szCs w:val="24"/>
          <w:lang w:val="ru-RU"/>
          <w:rPrChange w:id="150" w:author="Ekaterina Kurkova" w:date="2019-11-01T18:12:00Z">
            <w:rPr>
              <w:rFonts w:ascii="Times New Roman" w:hAnsi="Times New Roman"/>
              <w:b/>
              <w:bCs/>
              <w:color w:val="auto"/>
              <w:sz w:val="24"/>
              <w:szCs w:val="24"/>
              <w:lang w:val="ru-RU"/>
            </w:rPr>
          </w:rPrChange>
        </w:rPr>
        <w:t xml:space="preserve"> (ASAP)</w:t>
      </w:r>
      <w:r w:rsidRPr="00786124">
        <w:rPr>
          <w:rFonts w:ascii="Times New Roman" w:hAnsi="Times New Roman"/>
          <w:color w:val="auto"/>
          <w:sz w:val="24"/>
          <w:szCs w:val="24"/>
          <w:lang w:val="ru-RU"/>
        </w:rPr>
        <w:t xml:space="preserve"> – это автоматизированная платформа обучения навыкам кибербезопасности. </w:t>
      </w:r>
      <w:ins w:id="151" w:author="Ekaterina Kurkova" w:date="2019-11-01T17:57:00Z">
        <w:r w:rsidR="00D64EF3" w:rsidRPr="00786124">
          <w:rPr>
            <w:rFonts w:ascii="Times New Roman" w:hAnsi="Times New Roman"/>
            <w:color w:val="auto"/>
            <w:sz w:val="24"/>
            <w:szCs w:val="24"/>
            <w:lang w:val="ru-RU"/>
          </w:rPr>
          <w:t>Продукт построен с учётом особенностей человеческой памяти.</w:t>
        </w:r>
      </w:ins>
      <w:del w:id="152" w:author="Ekaterina Kurkova" w:date="2019-11-01T17:40:00Z">
        <w:r w:rsidRPr="00786124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Эта платформа особенно нужна для обучения тех</w:delText>
        </w:r>
      </w:del>
      <w:del w:id="153" w:author="Ekaterina Kurkova" w:date="2019-11-01T17:57:00Z">
        <w:r w:rsidRPr="00786124"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сотрудников, к</w:delText>
        </w:r>
      </w:del>
      <w:del w:id="154" w:author="Ekaterina Kurkova" w:date="2019-11-01T17:41:00Z">
        <w:r w:rsidRPr="00786124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то не относится к те</w:delText>
        </w:r>
        <w:r w:rsidR="00F53208" w:rsidRPr="00786124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м</w:delText>
        </w:r>
        <w:r w:rsidRPr="00786124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е ИБ,</w:delText>
        </w:r>
      </w:del>
      <w:del w:id="155" w:author="Ekaterina Kurkova" w:date="2019-11-01T17:57:00Z">
        <w:r w:rsidRPr="00786124"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но </w:delText>
        </w:r>
      </w:del>
      <w:del w:id="156" w:author="Ekaterina Kurkova" w:date="2019-11-01T17:41:00Z">
        <w:r w:rsidRPr="00786124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тесно </w:delText>
        </w:r>
      </w:del>
      <w:del w:id="157" w:author="Ekaterina Kurkova" w:date="2019-11-01T17:57:00Z">
        <w:r w:rsidRPr="00786124"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>взаимодействует с компьютерами и интернетом.</w:delText>
        </w:r>
      </w:del>
      <w:r w:rsidRPr="0078612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B91862" w:rsidRPr="00786124">
        <w:rPr>
          <w:rFonts w:ascii="Times New Roman" w:hAnsi="Times New Roman"/>
          <w:color w:val="auto"/>
          <w:sz w:val="24"/>
          <w:szCs w:val="24"/>
          <w:lang w:val="ru-RU"/>
        </w:rPr>
        <w:t xml:space="preserve">По </w:t>
      </w:r>
      <w:del w:id="158" w:author="Ekaterina Kurkova" w:date="2019-11-01T17:42:00Z">
        <w:r w:rsidR="00B91862" w:rsidRPr="00786124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статистике,</w:delText>
        </w:r>
      </w:del>
      <w:ins w:id="159" w:author="Ekaterina Kurkova" w:date="2019-11-01T17:42:00Z">
        <w:r w:rsidR="00192683" w:rsidRPr="00786124">
          <w:rPr>
            <w:rFonts w:ascii="Times New Roman" w:hAnsi="Times New Roman"/>
            <w:color w:val="auto"/>
            <w:sz w:val="24"/>
            <w:szCs w:val="24"/>
            <w:lang w:val="ru-RU"/>
          </w:rPr>
          <w:t>данным «Лаборатории Касперского»,</w:t>
        </w:r>
      </w:ins>
      <w:r w:rsidR="00B91862" w:rsidRPr="00786124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ins w:id="160" w:author="Ekaterina Kurkova" w:date="2019-11-01T17:58:00Z">
        <w:r w:rsidR="00D64EF3" w:rsidRPr="00786124">
          <w:rPr>
            <w:rFonts w:ascii="Times New Roman" w:hAnsi="Times New Roman"/>
            <w:color w:val="auto"/>
            <w:sz w:val="24"/>
            <w:szCs w:val="24"/>
            <w:lang w:val="ru-RU"/>
          </w:rPr>
          <w:t>ошибка одного сотрудника даже в секторе малого или среднего</w:t>
        </w:r>
        <w:r w:rsidR="00D64EF3" w:rsidRPr="00D64EF3"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 бизнеса обходится весьма недёшево</w:t>
        </w:r>
        <w:r w:rsidR="00D64EF3"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 – средний ущерб от </w:t>
        </w:r>
        <w:r w:rsidR="00D64EF3" w:rsidRPr="00D64EF3">
          <w:rPr>
            <w:rFonts w:ascii="Times New Roman" w:hAnsi="Times New Roman"/>
            <w:color w:val="auto"/>
            <w:sz w:val="24"/>
            <w:szCs w:val="24"/>
            <w:lang w:val="ru-RU"/>
          </w:rPr>
          <w:t>успешной атаки для компаний СБМ-сегмента составляет 4,3 миллиона рублей.</w:t>
        </w:r>
        <w:r w:rsidR="00D64EF3"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 </w:t>
        </w:r>
      </w:ins>
      <w:ins w:id="161" w:author="Ekaterina Kurkova" w:date="2019-11-01T17:59:00Z">
        <w:r w:rsidR="00D64EF3">
          <w:rPr>
            <w:rFonts w:ascii="Times New Roman" w:hAnsi="Times New Roman"/>
            <w:color w:val="auto"/>
            <w:sz w:val="24"/>
            <w:szCs w:val="24"/>
            <w:lang w:val="ru-RU"/>
          </w:rPr>
          <w:t>Решение «Лаборатории Касперского</w:t>
        </w:r>
      </w:ins>
      <w:ins w:id="162" w:author="Ekaterina Kurkova" w:date="2019-11-01T18:00:00Z">
        <w:r w:rsidR="00D64EF3"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» </w:t>
        </w:r>
      </w:ins>
      <w:ins w:id="163" w:author="Ekaterina Kurkova" w:date="2019-11-01T18:01:00Z">
        <w:r w:rsidR="00D64EF3"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позволяет определять уровень каждого сотрудника и </w:t>
        </w:r>
      </w:ins>
      <w:ins w:id="164" w:author="Ekaterina Kurkova" w:date="2019-11-01T18:02:00Z">
        <w:r w:rsidR="00D64EF3"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набор навыков, необходимых именно ему, и </w:t>
        </w:r>
      </w:ins>
      <w:ins w:id="165" w:author="Ekaterina Kurkova" w:date="2019-11-01T18:01:00Z">
        <w:r w:rsidR="00D64EF3">
          <w:rPr>
            <w:rFonts w:ascii="Times New Roman" w:hAnsi="Times New Roman"/>
            <w:color w:val="auto"/>
            <w:sz w:val="24"/>
            <w:szCs w:val="24"/>
            <w:lang w:val="ru-RU"/>
          </w:rPr>
          <w:t xml:space="preserve">научить его </w:t>
        </w:r>
      </w:ins>
      <w:ins w:id="166" w:author="Ekaterina Kurkova" w:date="2019-11-01T18:00:00Z">
        <w:r w:rsidR="0080768A">
          <w:rPr>
            <w:rFonts w:ascii="Times New Roman" w:hAnsi="Times New Roman"/>
            <w:color w:val="auto"/>
            <w:sz w:val="24"/>
            <w:szCs w:val="24"/>
            <w:lang w:val="ru-RU"/>
          </w:rPr>
          <w:t>эффективно запоминать и</w:t>
        </w:r>
        <w:r w:rsidR="00D64EF3">
          <w:rPr>
            <w:rFonts w:ascii="Times New Roman" w:hAnsi="Times New Roman"/>
            <w:color w:val="auto"/>
            <w:sz w:val="24"/>
            <w:szCs w:val="24"/>
            <w:lang w:val="ru-RU"/>
          </w:rPr>
          <w:t>, главное использовать новые знания.</w:t>
        </w:r>
      </w:ins>
      <w:del w:id="167" w:author="Ekaterina Kurkova" w:date="2019-11-01T17:58:00Z">
        <w:r w:rsidR="00B91862"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около 60% сотрудников хранят на рабочих устройствах какую-либо конфиденциальную информацию, а 30% сотрудников делилось своими логином и паролем с коллегами. </w:delText>
        </w:r>
      </w:del>
      <w:del w:id="168" w:author="Ekaterina Kurkova" w:date="2019-11-01T18:00:00Z">
        <w:r w:rsidR="00B91862"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>Поэтому о</w:delText>
        </w:r>
        <w:r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бучение таких сотрудников </w:delText>
        </w:r>
      </w:del>
      <w:del w:id="169" w:author="Ekaterina Kurkova" w:date="2019-11-01T17:42:00Z">
        <w:r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процессам </w:delText>
        </w:r>
        <w:r w:rsidR="00587480"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>ИБ</w:delText>
        </w:r>
        <w:r w:rsidDel="0019268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</w:del>
      <w:del w:id="170" w:author="Ekaterina Kurkova" w:date="2019-11-01T18:00:00Z">
        <w:r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>является очень важным аспектом в</w:delText>
        </w:r>
        <w:r w:rsidR="00587480"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о внутренней деятельности </w:delText>
        </w:r>
        <w:r w:rsidDel="00D64EF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компании. </w:delText>
        </w:r>
      </w:del>
    </w:p>
    <w:p w14:paraId="08354C2C" w14:textId="6BE7A68F" w:rsidR="00795466" w:rsidRPr="00192683" w:rsidRDefault="00795466" w:rsidP="003624EA">
      <w:pPr>
        <w:rPr>
          <w:rFonts w:ascii="Times New Roman" w:hAnsi="Times New Roman"/>
          <w:i/>
          <w:iCs/>
          <w:color w:val="3C3C3C"/>
          <w:sz w:val="24"/>
          <w:szCs w:val="22"/>
          <w:lang w:val="ru-RU"/>
          <w:rPrChange w:id="171" w:author="Ekaterina Kurkova" w:date="2019-11-01T17:44:00Z">
            <w:rPr>
              <w:rFonts w:ascii="Times New Roman" w:hAnsi="Times New Roman"/>
              <w:color w:val="3C3C3C"/>
              <w:sz w:val="24"/>
              <w:szCs w:val="22"/>
              <w:lang w:val="ru-RU"/>
            </w:rPr>
          </w:rPrChange>
        </w:rPr>
      </w:pPr>
      <w:r>
        <w:rPr>
          <w:rFonts w:ascii="Times New Roman" w:hAnsi="Times New Roman"/>
          <w:i/>
          <w:iCs/>
          <w:color w:val="3C3C3C"/>
          <w:sz w:val="24"/>
          <w:szCs w:val="22"/>
          <w:lang w:val="ru-RU"/>
        </w:rPr>
        <w:t>«</w:t>
      </w:r>
      <w:del w:id="172" w:author="Ekaterina Kurkova" w:date="2019-11-01T17:44:00Z">
        <w:r w:rsidRPr="00795466" w:rsidDel="00192683">
          <w:rPr>
            <w:rFonts w:ascii="Times New Roman" w:hAnsi="Times New Roman"/>
            <w:i/>
            <w:iCs/>
            <w:color w:val="3C3C3C"/>
            <w:sz w:val="24"/>
            <w:szCs w:val="22"/>
          </w:rPr>
          <w:delText>Тема обучения</w:delText>
        </w:r>
      </w:del>
      <w:ins w:id="173" w:author="Ekaterina Kurkova" w:date="2019-11-01T17:44:00Z">
        <w:r w:rsidR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>Обучение</w:t>
        </w:r>
      </w:ins>
      <w:r w:rsidRPr="00795466">
        <w:rPr>
          <w:rFonts w:ascii="Times New Roman" w:hAnsi="Times New Roman"/>
          <w:i/>
          <w:iCs/>
          <w:color w:val="3C3C3C"/>
          <w:sz w:val="24"/>
          <w:szCs w:val="22"/>
        </w:rPr>
        <w:t xml:space="preserve"> рядовых сотрудников основам безопасного поведения при работе с</w:t>
      </w:r>
      <w:ins w:id="174" w:author="Ekaterina Kurkova" w:date="2019-11-01T18:03:00Z">
        <w:r w:rsidR="00D64EF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> </w:t>
        </w:r>
      </w:ins>
      <w:del w:id="175" w:author="Ekaterina Kurkova" w:date="2019-11-01T18:03:00Z">
        <w:r w:rsidRPr="00795466" w:rsidDel="00D64EF3">
          <w:rPr>
            <w:rFonts w:ascii="Times New Roman" w:hAnsi="Times New Roman"/>
            <w:i/>
            <w:iCs/>
            <w:color w:val="3C3C3C"/>
            <w:sz w:val="24"/>
            <w:szCs w:val="22"/>
          </w:rPr>
          <w:delText xml:space="preserve"> </w:delText>
        </w:r>
      </w:del>
      <w:r w:rsidRPr="00795466">
        <w:rPr>
          <w:rFonts w:ascii="Times New Roman" w:hAnsi="Times New Roman"/>
          <w:i/>
          <w:iCs/>
          <w:color w:val="3C3C3C"/>
          <w:sz w:val="24"/>
          <w:szCs w:val="22"/>
        </w:rPr>
        <w:t xml:space="preserve">корпоративными ИТ-ресурсами </w:t>
      </w:r>
      <w:ins w:id="176" w:author="Ekaterina Kurkova" w:date="2019-11-01T17:44:00Z">
        <w:r w:rsidR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>– это важный шаг в создании</w:t>
        </w:r>
      </w:ins>
      <w:ins w:id="177" w:author="Ekaterina Kurkova" w:date="2019-11-01T18:03:00Z">
        <w:r w:rsidR="00D64EF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 xml:space="preserve"> системы</w:t>
        </w:r>
      </w:ins>
      <w:ins w:id="178" w:author="Ekaterina Kurkova" w:date="2019-11-01T17:44:00Z">
        <w:r w:rsidR="00D64EF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 xml:space="preserve"> корпоративной защиты, ведь уровень её</w:t>
        </w:r>
      </w:ins>
      <w:del w:id="179" w:author="Ekaterina Kurkova" w:date="2019-11-01T17:44:00Z">
        <w:r w:rsidR="002D19F4" w:rsidDel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delText xml:space="preserve">на сегодняший день </w:delText>
        </w:r>
        <w:r w:rsidRPr="00795466" w:rsidDel="00192683">
          <w:rPr>
            <w:rFonts w:ascii="Times New Roman" w:hAnsi="Times New Roman"/>
            <w:i/>
            <w:iCs/>
            <w:color w:val="3C3C3C"/>
            <w:sz w:val="24"/>
            <w:szCs w:val="22"/>
          </w:rPr>
          <w:delText>крайне важна.</w:delText>
        </w:r>
      </w:del>
      <w:del w:id="180" w:author="Ekaterina Kurkova" w:date="2019-11-01T18:03:00Z">
        <w:r w:rsidRPr="00795466" w:rsidDel="00D64EF3">
          <w:rPr>
            <w:rFonts w:ascii="Times New Roman" w:hAnsi="Times New Roman"/>
            <w:i/>
            <w:iCs/>
            <w:color w:val="3C3C3C"/>
            <w:sz w:val="24"/>
            <w:szCs w:val="22"/>
          </w:rPr>
          <w:delText xml:space="preserve"> Ведь</w:delText>
        </w:r>
      </w:del>
      <w:del w:id="181" w:author="Ekaterina Kurkova" w:date="2019-11-01T17:44:00Z">
        <w:r w:rsidRPr="00795466" w:rsidDel="00192683">
          <w:rPr>
            <w:rFonts w:ascii="Times New Roman" w:hAnsi="Times New Roman"/>
            <w:i/>
            <w:iCs/>
            <w:color w:val="3C3C3C"/>
            <w:sz w:val="24"/>
            <w:szCs w:val="22"/>
          </w:rPr>
          <w:delText xml:space="preserve"> как мы</w:delText>
        </w:r>
        <w:r w:rsidR="002D19F4" w:rsidDel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delText xml:space="preserve"> </w:delText>
        </w:r>
        <w:r w:rsidRPr="00795466" w:rsidDel="00192683">
          <w:rPr>
            <w:rFonts w:ascii="Times New Roman" w:hAnsi="Times New Roman"/>
            <w:i/>
            <w:iCs/>
            <w:color w:val="3C3C3C"/>
            <w:sz w:val="24"/>
            <w:szCs w:val="22"/>
          </w:rPr>
          <w:delText>знаем,</w:delText>
        </w:r>
      </w:del>
      <w:del w:id="182" w:author="Ekaterina Kurkova" w:date="2019-11-01T18:03:00Z">
        <w:r w:rsidRPr="00795466" w:rsidDel="00D64EF3">
          <w:rPr>
            <w:rFonts w:ascii="Times New Roman" w:hAnsi="Times New Roman"/>
            <w:i/>
            <w:iCs/>
            <w:color w:val="3C3C3C"/>
            <w:sz w:val="24"/>
            <w:szCs w:val="22"/>
          </w:rPr>
          <w:delText xml:space="preserve"> уровень</w:delText>
        </w:r>
      </w:del>
      <w:r w:rsidRPr="00795466">
        <w:rPr>
          <w:rFonts w:ascii="Times New Roman" w:hAnsi="Times New Roman"/>
          <w:i/>
          <w:iCs/>
          <w:color w:val="3C3C3C"/>
          <w:sz w:val="24"/>
          <w:szCs w:val="22"/>
        </w:rPr>
        <w:t xml:space="preserve"> безопасности </w:t>
      </w:r>
      <w:del w:id="183" w:author="Ekaterina Kurkova" w:date="2019-11-01T18:04:00Z">
        <w:r w:rsidRPr="00795466" w:rsidDel="00D64EF3">
          <w:rPr>
            <w:rFonts w:ascii="Times New Roman" w:hAnsi="Times New Roman"/>
            <w:i/>
            <w:iCs/>
            <w:color w:val="3C3C3C"/>
            <w:sz w:val="24"/>
            <w:szCs w:val="22"/>
          </w:rPr>
          <w:delText xml:space="preserve">системы </w:delText>
        </w:r>
      </w:del>
      <w:r w:rsidRPr="00795466">
        <w:rPr>
          <w:rFonts w:ascii="Times New Roman" w:hAnsi="Times New Roman"/>
          <w:i/>
          <w:iCs/>
          <w:color w:val="3C3C3C"/>
          <w:sz w:val="24"/>
          <w:szCs w:val="22"/>
        </w:rPr>
        <w:t xml:space="preserve">определяется уровнем безопасности самого слабого </w:t>
      </w:r>
      <w:ins w:id="184" w:author="Ekaterina Kurkova" w:date="2019-11-01T18:04:00Z">
        <w:r w:rsidR="00D64EF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lastRenderedPageBreak/>
          <w:t>её з</w:t>
        </w:r>
      </w:ins>
      <w:del w:id="185" w:author="Ekaterina Kurkova" w:date="2019-11-01T18:04:00Z">
        <w:r w:rsidRPr="00795466" w:rsidDel="00D64EF3">
          <w:rPr>
            <w:rFonts w:ascii="Times New Roman" w:hAnsi="Times New Roman"/>
            <w:i/>
            <w:iCs/>
            <w:color w:val="3C3C3C"/>
            <w:sz w:val="24"/>
            <w:szCs w:val="22"/>
          </w:rPr>
          <w:delText>з</w:delText>
        </w:r>
      </w:del>
      <w:r w:rsidRPr="00795466">
        <w:rPr>
          <w:rFonts w:ascii="Times New Roman" w:hAnsi="Times New Roman"/>
          <w:i/>
          <w:iCs/>
          <w:color w:val="3C3C3C"/>
          <w:sz w:val="24"/>
          <w:szCs w:val="22"/>
        </w:rPr>
        <w:t>вена</w:t>
      </w:r>
      <w:del w:id="186" w:author="Ekaterina Kurkova" w:date="2019-11-01T18:04:00Z">
        <w:r w:rsidRPr="00795466" w:rsidDel="00D64EF3">
          <w:rPr>
            <w:rFonts w:ascii="Times New Roman" w:hAnsi="Times New Roman"/>
            <w:i/>
            <w:iCs/>
            <w:color w:val="3C3C3C"/>
            <w:sz w:val="24"/>
            <w:szCs w:val="22"/>
          </w:rPr>
          <w:delText xml:space="preserve"> этой системы, и</w:delText>
        </w:r>
      </w:del>
      <w:ins w:id="187" w:author="Ekaterina Kurkova" w:date="2019-11-01T18:04:00Z">
        <w:r w:rsidR="00D64EF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>. З</w:t>
        </w:r>
      </w:ins>
      <w:del w:id="188" w:author="Ekaterina Kurkova" w:date="2019-11-01T18:04:00Z">
        <w:r w:rsidRPr="00795466" w:rsidDel="00D64EF3">
          <w:rPr>
            <w:rFonts w:ascii="Times New Roman" w:hAnsi="Times New Roman"/>
            <w:i/>
            <w:iCs/>
            <w:color w:val="3C3C3C"/>
            <w:sz w:val="24"/>
            <w:szCs w:val="22"/>
          </w:rPr>
          <w:delText xml:space="preserve"> з</w:delText>
        </w:r>
      </w:del>
      <w:r w:rsidRPr="00795466">
        <w:rPr>
          <w:rFonts w:ascii="Times New Roman" w:hAnsi="Times New Roman"/>
          <w:i/>
          <w:iCs/>
          <w:color w:val="3C3C3C"/>
          <w:sz w:val="24"/>
          <w:szCs w:val="22"/>
        </w:rPr>
        <w:t>ачастую этим звеном станов</w:t>
      </w:r>
      <w:ins w:id="189" w:author="Ekaterina Kurkova" w:date="2019-11-01T18:08:00Z">
        <w:r w:rsidR="0080768A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>я</w:t>
        </w:r>
      </w:ins>
      <w:del w:id="190" w:author="Ekaterina Kurkova" w:date="2019-11-01T18:08:00Z">
        <w:r w:rsidRPr="00795466" w:rsidDel="0080768A">
          <w:rPr>
            <w:rFonts w:ascii="Times New Roman" w:hAnsi="Times New Roman"/>
            <w:i/>
            <w:iCs/>
            <w:color w:val="3C3C3C"/>
            <w:sz w:val="24"/>
            <w:szCs w:val="22"/>
          </w:rPr>
          <w:delText>и</w:delText>
        </w:r>
      </w:del>
      <w:r w:rsidRPr="00795466">
        <w:rPr>
          <w:rFonts w:ascii="Times New Roman" w:hAnsi="Times New Roman"/>
          <w:i/>
          <w:iCs/>
          <w:color w:val="3C3C3C"/>
          <w:sz w:val="24"/>
          <w:szCs w:val="22"/>
        </w:rPr>
        <w:t>тся</w:t>
      </w:r>
      <w:ins w:id="191" w:author="Ekaterina Kurkova" w:date="2019-11-01T18:08:00Z">
        <w:r w:rsidR="0080768A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 xml:space="preserve"> сами сотрудники</w:t>
        </w:r>
      </w:ins>
      <w:del w:id="192" w:author="Ekaterina Kurkova" w:date="2019-11-01T18:08:00Z">
        <w:r w:rsidRPr="00795466" w:rsidDel="0080768A">
          <w:rPr>
            <w:rFonts w:ascii="Times New Roman" w:hAnsi="Times New Roman"/>
            <w:i/>
            <w:iCs/>
            <w:color w:val="3C3C3C"/>
            <w:sz w:val="24"/>
            <w:szCs w:val="22"/>
          </w:rPr>
          <w:delText xml:space="preserve"> неквалифицированные сотрудники</w:delText>
        </w:r>
      </w:del>
      <w:r w:rsidRPr="00795466">
        <w:rPr>
          <w:rFonts w:ascii="Times New Roman" w:hAnsi="Times New Roman"/>
          <w:i/>
          <w:iCs/>
          <w:color w:val="3C3C3C"/>
          <w:sz w:val="24"/>
          <w:szCs w:val="22"/>
        </w:rPr>
        <w:t xml:space="preserve">. </w:t>
      </w:r>
      <w:ins w:id="193" w:author="Ekaterina Kurkova" w:date="2019-11-01T17:45:00Z">
        <w:r w:rsidR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>С помощью а</w:t>
        </w:r>
      </w:ins>
      <w:del w:id="194" w:author="Ekaterina Kurkova" w:date="2019-11-01T17:45:00Z">
        <w:r w:rsidR="002D19F4" w:rsidDel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delText>А</w:delText>
        </w:r>
      </w:del>
      <w:r w:rsidRPr="00795466">
        <w:rPr>
          <w:rFonts w:ascii="Times New Roman" w:hAnsi="Times New Roman"/>
          <w:i/>
          <w:iCs/>
          <w:color w:val="3C3C3C"/>
          <w:sz w:val="24"/>
          <w:szCs w:val="22"/>
        </w:rPr>
        <w:t>втоматизированной платформ</w:t>
      </w:r>
      <w:del w:id="195" w:author="Ekaterina Kurkova" w:date="2019-11-01T17:45:00Z">
        <w:r w:rsidR="002D19F4" w:rsidDel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delText>е</w:delText>
        </w:r>
      </w:del>
      <w:ins w:id="196" w:author="Ekaterina Kurkova" w:date="2019-11-01T17:45:00Z">
        <w:r w:rsidR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>ы</w:t>
        </w:r>
      </w:ins>
      <w:r w:rsidRPr="00795466">
        <w:rPr>
          <w:rFonts w:ascii="Times New Roman" w:hAnsi="Times New Roman"/>
          <w:i/>
          <w:iCs/>
          <w:color w:val="3C3C3C"/>
          <w:sz w:val="24"/>
          <w:szCs w:val="22"/>
        </w:rPr>
        <w:t xml:space="preserve"> </w:t>
      </w:r>
      <w:ins w:id="197" w:author="Ekaterina Kurkova" w:date="2019-11-01T17:45:00Z">
        <w:r w:rsidR="00192683">
          <w:rPr>
            <w:rFonts w:ascii="Times New Roman" w:hAnsi="Times New Roman"/>
            <w:i/>
            <w:iCs/>
            <w:color w:val="3C3C3C"/>
            <w:sz w:val="24"/>
            <w:szCs w:val="22"/>
            <w:lang w:val="en-US"/>
          </w:rPr>
          <w:t>K</w:t>
        </w:r>
      </w:ins>
      <w:del w:id="198" w:author="Ekaterina Kurkova" w:date="2019-11-01T17:45:00Z">
        <w:r w:rsidRPr="00795466" w:rsidDel="00192683">
          <w:rPr>
            <w:rFonts w:ascii="Times New Roman" w:hAnsi="Times New Roman"/>
            <w:i/>
            <w:iCs/>
            <w:color w:val="3C3C3C"/>
            <w:sz w:val="24"/>
            <w:szCs w:val="22"/>
          </w:rPr>
          <w:delText>обучения сотрудников «</w:delText>
        </w:r>
        <w:r w:rsidRPr="00795466" w:rsidDel="00192683">
          <w:rPr>
            <w:rFonts w:ascii="Times New Roman" w:hAnsi="Times New Roman"/>
            <w:i/>
            <w:iCs/>
            <w:color w:val="3C3C3C"/>
            <w:sz w:val="24"/>
            <w:szCs w:val="22"/>
            <w:lang w:val="en-US"/>
          </w:rPr>
          <w:delText>K</w:delText>
        </w:r>
      </w:del>
      <w:r w:rsidRPr="00795466">
        <w:rPr>
          <w:rFonts w:ascii="Times New Roman" w:hAnsi="Times New Roman"/>
          <w:i/>
          <w:iCs/>
          <w:color w:val="3C3C3C"/>
          <w:sz w:val="24"/>
          <w:szCs w:val="22"/>
          <w:lang w:val="en-US"/>
        </w:rPr>
        <w:t>aspersky</w:t>
      </w:r>
      <w:r w:rsidRPr="00795466">
        <w:rPr>
          <w:rFonts w:ascii="Times New Roman" w:hAnsi="Times New Roman"/>
          <w:i/>
          <w:iCs/>
          <w:color w:val="3C3C3C"/>
          <w:sz w:val="24"/>
          <w:szCs w:val="22"/>
          <w:lang w:val="ru-RU"/>
        </w:rPr>
        <w:t xml:space="preserve"> </w:t>
      </w:r>
      <w:r w:rsidRPr="00795466">
        <w:rPr>
          <w:rFonts w:ascii="Times New Roman" w:hAnsi="Times New Roman"/>
          <w:i/>
          <w:iCs/>
          <w:color w:val="3C3C3C"/>
          <w:sz w:val="24"/>
          <w:szCs w:val="22"/>
          <w:lang w:val="en-US"/>
        </w:rPr>
        <w:t>Automated</w:t>
      </w:r>
      <w:r w:rsidRPr="00795466">
        <w:rPr>
          <w:rFonts w:ascii="Times New Roman" w:hAnsi="Times New Roman"/>
          <w:i/>
          <w:iCs/>
          <w:color w:val="3C3C3C"/>
          <w:sz w:val="24"/>
          <w:szCs w:val="22"/>
          <w:lang w:val="ru-RU"/>
        </w:rPr>
        <w:t xml:space="preserve"> </w:t>
      </w:r>
      <w:r w:rsidRPr="00795466">
        <w:rPr>
          <w:rFonts w:ascii="Times New Roman" w:hAnsi="Times New Roman"/>
          <w:i/>
          <w:iCs/>
          <w:color w:val="3C3C3C"/>
          <w:sz w:val="24"/>
          <w:szCs w:val="22"/>
          <w:lang w:val="en-US"/>
        </w:rPr>
        <w:t>Security</w:t>
      </w:r>
      <w:r w:rsidRPr="00795466">
        <w:rPr>
          <w:rFonts w:ascii="Times New Roman" w:hAnsi="Times New Roman"/>
          <w:i/>
          <w:iCs/>
          <w:color w:val="3C3C3C"/>
          <w:sz w:val="24"/>
          <w:szCs w:val="22"/>
          <w:lang w:val="ru-RU"/>
        </w:rPr>
        <w:t xml:space="preserve"> </w:t>
      </w:r>
      <w:r w:rsidRPr="00795466">
        <w:rPr>
          <w:rFonts w:ascii="Times New Roman" w:hAnsi="Times New Roman"/>
          <w:i/>
          <w:iCs/>
          <w:color w:val="3C3C3C"/>
          <w:sz w:val="24"/>
          <w:szCs w:val="22"/>
          <w:lang w:val="en-US"/>
        </w:rPr>
        <w:t>Awareness</w:t>
      </w:r>
      <w:r w:rsidRPr="00795466">
        <w:rPr>
          <w:rFonts w:ascii="Times New Roman" w:hAnsi="Times New Roman"/>
          <w:i/>
          <w:iCs/>
          <w:color w:val="3C3C3C"/>
          <w:sz w:val="24"/>
          <w:szCs w:val="22"/>
          <w:lang w:val="ru-RU"/>
        </w:rPr>
        <w:t xml:space="preserve"> </w:t>
      </w:r>
      <w:r w:rsidRPr="00795466">
        <w:rPr>
          <w:rFonts w:ascii="Times New Roman" w:hAnsi="Times New Roman"/>
          <w:i/>
          <w:iCs/>
          <w:color w:val="3C3C3C"/>
          <w:sz w:val="24"/>
          <w:szCs w:val="22"/>
          <w:lang w:val="en-US"/>
        </w:rPr>
        <w:t>Platform</w:t>
      </w:r>
      <w:ins w:id="199" w:author="Ekaterina Kurkova" w:date="2019-11-01T17:45:00Z">
        <w:r w:rsidR="00192683">
          <w:rPr>
            <w:rFonts w:ascii="Times New Roman" w:hAnsi="Times New Roman"/>
            <w:i/>
            <w:iCs/>
            <w:color w:val="3C3C3C"/>
            <w:sz w:val="24"/>
            <w:szCs w:val="22"/>
          </w:rPr>
          <w:t xml:space="preserve"> </w:t>
        </w:r>
        <w:r w:rsidR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 xml:space="preserve">можно </w:t>
        </w:r>
      </w:ins>
      <w:ins w:id="200" w:author="Ekaterina Kurkova" w:date="2019-11-01T18:09:00Z">
        <w:r w:rsidR="0080768A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>дать им недостающие знания и научить их применять их в ежедневной работе</w:t>
        </w:r>
      </w:ins>
      <w:del w:id="201" w:author="Ekaterina Kurkova" w:date="2019-11-01T17:45:00Z">
        <w:r w:rsidRPr="00795466" w:rsidDel="00192683">
          <w:rPr>
            <w:rFonts w:ascii="Times New Roman" w:hAnsi="Times New Roman"/>
            <w:i/>
            <w:iCs/>
            <w:color w:val="3C3C3C"/>
            <w:sz w:val="24"/>
            <w:szCs w:val="22"/>
          </w:rPr>
          <w:delText>»</w:delText>
        </w:r>
        <w:r w:rsidR="002D19F4" w:rsidDel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delText xml:space="preserve"> удалось достичь высоких результатов в этой теме.</w:delText>
        </w:r>
      </w:del>
      <w:ins w:id="202" w:author="Ekaterina Kurkova" w:date="2019-11-01T17:45:00Z">
        <w:r w:rsidR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>.</w:t>
        </w:r>
      </w:ins>
      <w:r w:rsidR="002D19F4">
        <w:rPr>
          <w:rFonts w:ascii="Times New Roman" w:hAnsi="Times New Roman"/>
          <w:i/>
          <w:iCs/>
          <w:color w:val="3C3C3C"/>
          <w:sz w:val="24"/>
          <w:szCs w:val="22"/>
          <w:lang w:val="ru-RU"/>
        </w:rPr>
        <w:t xml:space="preserve"> Для нас очень важно иметь проверенных партнёров, предоставляющих наши продукты конечным пользователям. В компании </w:t>
      </w:r>
      <w:r w:rsidR="002D19F4">
        <w:rPr>
          <w:rFonts w:ascii="Times New Roman" w:hAnsi="Times New Roman"/>
          <w:i/>
          <w:iCs/>
          <w:color w:val="3C3C3C"/>
          <w:sz w:val="24"/>
          <w:szCs w:val="22"/>
          <w:lang w:val="en-US"/>
        </w:rPr>
        <w:t>SoftwareONE</w:t>
      </w:r>
      <w:r w:rsidR="002D19F4" w:rsidRPr="002D19F4">
        <w:rPr>
          <w:rFonts w:ascii="Times New Roman" w:hAnsi="Times New Roman"/>
          <w:i/>
          <w:iCs/>
          <w:color w:val="3C3C3C"/>
          <w:sz w:val="24"/>
          <w:szCs w:val="22"/>
          <w:lang w:val="ru-RU"/>
        </w:rPr>
        <w:t xml:space="preserve"> </w:t>
      </w:r>
      <w:r w:rsidR="002D19F4">
        <w:rPr>
          <w:rFonts w:ascii="Times New Roman" w:hAnsi="Times New Roman"/>
          <w:i/>
          <w:iCs/>
          <w:color w:val="3C3C3C"/>
          <w:sz w:val="24"/>
          <w:szCs w:val="22"/>
          <w:lang w:val="ru-RU"/>
        </w:rPr>
        <w:t>работают действительно отзывчивые и чуткие специалисты, которые понимают специфику всех наших задач и продуктов</w:t>
      </w:r>
      <w:del w:id="203" w:author="Ekaterina Kurkova" w:date="2019-11-01T17:42:00Z">
        <w:r w:rsidRPr="00795466" w:rsidDel="00192683">
          <w:rPr>
            <w:rFonts w:ascii="Times New Roman" w:hAnsi="Times New Roman"/>
            <w:i/>
            <w:iCs/>
            <w:color w:val="3C3C3C"/>
            <w:sz w:val="24"/>
            <w:szCs w:val="22"/>
          </w:rPr>
          <w:delText>.</w:delText>
        </w:r>
      </w:del>
      <w:r>
        <w:rPr>
          <w:rFonts w:ascii="Times New Roman" w:hAnsi="Times New Roman"/>
          <w:i/>
          <w:iCs/>
          <w:color w:val="3C3C3C"/>
          <w:sz w:val="24"/>
          <w:szCs w:val="22"/>
          <w:lang w:val="ru-RU"/>
        </w:rPr>
        <w:t>»</w:t>
      </w:r>
      <w:ins w:id="204" w:author="Ekaterina Kurkova" w:date="2019-11-01T17:42:00Z">
        <w:r w:rsidR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 xml:space="preserve">, </w:t>
        </w:r>
      </w:ins>
      <w:ins w:id="205" w:author="Ekaterina Kurkova" w:date="2019-11-01T17:43:00Z">
        <w:r w:rsidR="00192683" w:rsidRPr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t>—</w:t>
        </w:r>
        <w:r w:rsidR="00192683" w:rsidRPr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  <w:rPrChange w:id="206" w:author="Ekaterina Kurkova" w:date="2019-11-01T17:43:00Z">
              <w:rPr>
                <w:rFonts w:ascii="Times New Roman" w:hAnsi="Times New Roman"/>
                <w:i/>
                <w:iCs/>
                <w:color w:val="3C3C3C"/>
                <w:sz w:val="24"/>
                <w:szCs w:val="22"/>
                <w:lang w:val="en-US"/>
              </w:rPr>
            </w:rPrChange>
          </w:rPr>
          <w:t xml:space="preserve"> </w:t>
        </w:r>
      </w:ins>
      <w:del w:id="207" w:author="Ekaterina Kurkova" w:date="2019-11-01T17:42:00Z">
        <w:r w:rsidDel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delText xml:space="preserve"> -</w:delText>
        </w:r>
        <w:r w:rsidRPr="00795466" w:rsidDel="00192683">
          <w:rPr>
            <w:rFonts w:ascii="Times New Roman" w:hAnsi="Times New Roman"/>
            <w:i/>
            <w:iCs/>
            <w:color w:val="3C3C3C"/>
            <w:sz w:val="24"/>
            <w:szCs w:val="22"/>
            <w:lang w:val="ru-RU"/>
          </w:rPr>
          <w:delText xml:space="preserve"> </w:delText>
        </w:r>
      </w:del>
      <w:r>
        <w:rPr>
          <w:rFonts w:ascii="Times New Roman" w:hAnsi="Times New Roman"/>
          <w:color w:val="3C3C3C"/>
          <w:sz w:val="24"/>
          <w:szCs w:val="22"/>
          <w:lang w:val="ru-RU"/>
        </w:rPr>
        <w:t>комментирует</w:t>
      </w:r>
      <w:r w:rsidR="002D19F4">
        <w:rPr>
          <w:rFonts w:ascii="Times New Roman" w:hAnsi="Times New Roman"/>
          <w:color w:val="3C3C3C"/>
          <w:sz w:val="24"/>
          <w:szCs w:val="22"/>
          <w:lang w:val="ru-RU"/>
        </w:rPr>
        <w:t xml:space="preserve"> Наталья Пожидаева</w:t>
      </w:r>
      <w:ins w:id="208" w:author="Ekaterina Kurkova" w:date="2019-11-01T17:43:00Z">
        <w:r w:rsidR="008269E4">
          <w:rPr>
            <w:rFonts w:ascii="Times New Roman" w:hAnsi="Times New Roman"/>
            <w:color w:val="3C3C3C"/>
            <w:sz w:val="24"/>
            <w:szCs w:val="22"/>
            <w:lang w:val="ru-RU"/>
          </w:rPr>
          <w:t>, руководитель</w:t>
        </w:r>
      </w:ins>
      <w:ins w:id="209" w:author="Ekaterina Kurkova" w:date="2019-11-01T17:48:00Z">
        <w:r w:rsidR="008269E4">
          <w:rPr>
            <w:rFonts w:ascii="Times New Roman" w:hAnsi="Times New Roman"/>
            <w:color w:val="3C3C3C"/>
            <w:sz w:val="24"/>
            <w:szCs w:val="22"/>
            <w:lang w:val="ru-RU"/>
          </w:rPr>
          <w:t xml:space="preserve"> отдела</w:t>
        </w:r>
      </w:ins>
      <w:ins w:id="210" w:author="Ekaterina Kurkova" w:date="2019-11-01T17:43:00Z">
        <w:r w:rsidR="008269E4">
          <w:rPr>
            <w:rFonts w:ascii="Times New Roman" w:hAnsi="Times New Roman"/>
            <w:color w:val="3C3C3C"/>
            <w:sz w:val="24"/>
            <w:szCs w:val="22"/>
            <w:lang w:val="ru-RU"/>
          </w:rPr>
          <w:t xml:space="preserve"> </w:t>
        </w:r>
      </w:ins>
      <w:ins w:id="211" w:author="Ekaterina Kurkova" w:date="2019-11-01T17:47:00Z">
        <w:r w:rsidR="008269E4">
          <w:rPr>
            <w:rFonts w:ascii="Times New Roman" w:hAnsi="Times New Roman"/>
            <w:color w:val="3C3C3C"/>
            <w:sz w:val="24"/>
            <w:szCs w:val="22"/>
            <w:lang w:val="ru-RU"/>
          </w:rPr>
          <w:t>«Лаборатории Касперского» по работе с партнёрами.</w:t>
        </w:r>
      </w:ins>
      <w:del w:id="212" w:author="Ekaterina Kurkova" w:date="2019-11-01T17:43:00Z">
        <w:r w:rsidDel="00192683">
          <w:rPr>
            <w:rFonts w:ascii="Times New Roman" w:hAnsi="Times New Roman"/>
            <w:color w:val="3C3C3C"/>
            <w:sz w:val="24"/>
            <w:szCs w:val="22"/>
            <w:lang w:val="ru-RU"/>
          </w:rPr>
          <w:delText xml:space="preserve">, </w:delText>
        </w:r>
      </w:del>
    </w:p>
    <w:p w14:paraId="536988F6" w14:textId="31F87115" w:rsidR="00FE6908" w:rsidDel="00CF5013" w:rsidRDefault="00FE6908" w:rsidP="003624EA">
      <w:pPr>
        <w:rPr>
          <w:del w:id="213" w:author="Abramyan, Karine" w:date="2019-11-15T10:54:00Z"/>
          <w:rFonts w:ascii="Times New Roman" w:hAnsi="Times New Roman"/>
          <w:color w:val="auto"/>
          <w:sz w:val="24"/>
          <w:szCs w:val="24"/>
          <w:lang w:val="ru-RU"/>
        </w:rPr>
      </w:pPr>
      <w:del w:id="214" w:author="Abramyan, Karine" w:date="2019-11-15T10:54:00Z">
        <w:r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Компания 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en-US"/>
          </w:rPr>
          <w:delText>SoftwareONE</w:delText>
        </w:r>
        <w:r w:rsidR="00163A4F" w:rsidRP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="00B91862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заботится об информационной безопасности всех своих клиентов, и 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уже несколько лет является </w:delText>
        </w:r>
      </w:del>
      <w:ins w:id="215" w:author="Ekaterina Kurkova" w:date="2019-11-01T17:49:00Z">
        <w:del w:id="216" w:author="Abramyan, Karine" w:date="2019-11-15T10:54:00Z">
          <w:r w:rsidR="008269E4" w:rsidDel="00CF5013">
            <w:rPr>
              <w:rFonts w:ascii="Times New Roman" w:hAnsi="Times New Roman"/>
              <w:color w:val="auto"/>
              <w:sz w:val="24"/>
              <w:szCs w:val="24"/>
              <w:lang w:val="ru-RU"/>
            </w:rPr>
            <w:delText xml:space="preserve">платиновым </w:delText>
          </w:r>
        </w:del>
      </w:ins>
      <w:del w:id="217" w:author="Abramyan, Karine" w:date="2019-11-15T10:54:00Z">
        <w:r w:rsid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>партнёром</w:delText>
        </w:r>
        <w:r w:rsidR="00B91862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АО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="00B91862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>«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Лаборатории </w:delText>
        </w:r>
        <w:r w:rsidR="00B91862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>Касперского»</w:delText>
        </w:r>
        <w:r w:rsidR="00163A4F" w:rsidRP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в статусе 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en-US"/>
          </w:rPr>
          <w:delText>Platinum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. </w:delText>
        </w:r>
        <w:r w:rsidR="00C6311D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>Так, на</w:delText>
        </w:r>
      </w:del>
      <w:ins w:id="218" w:author="Ekaterina Kurkova" w:date="2019-11-01T17:49:00Z">
        <w:del w:id="219" w:author="Abramyan, Karine" w:date="2019-11-15T10:54:00Z">
          <w:r w:rsidR="008269E4" w:rsidDel="00CF5013">
            <w:rPr>
              <w:rFonts w:ascii="Times New Roman" w:hAnsi="Times New Roman"/>
              <w:color w:val="auto"/>
              <w:sz w:val="24"/>
              <w:szCs w:val="24"/>
              <w:lang w:val="ru-RU"/>
            </w:rPr>
            <w:delText> </w:delText>
          </w:r>
        </w:del>
      </w:ins>
      <w:del w:id="220" w:author="Abramyan, Karine" w:date="2019-11-15T10:54:00Z">
        <w:r w:rsidR="00C6311D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прошлогодней конференции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en-US"/>
          </w:rPr>
          <w:delText>SoftwareONE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="00C6311D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>получила награду за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="00B91862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>наи</w:delText>
        </w:r>
        <w:r w:rsidR="00163A4F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>большее число проектов по защите виртуализации по сравнению с другими компаниями.</w:delText>
        </w:r>
        <w:r w:rsidR="00C6311D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="00C63E77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Она является признанным экспертом в области </w:delText>
        </w:r>
      </w:del>
      <w:ins w:id="221" w:author="Ekaterina Kurkova" w:date="2019-11-01T17:49:00Z">
        <w:del w:id="222" w:author="Abramyan, Karine" w:date="2019-11-15T10:54:00Z">
          <w:r w:rsidR="008269E4" w:rsidDel="00CF5013">
            <w:rPr>
              <w:rFonts w:ascii="Times New Roman" w:hAnsi="Times New Roman"/>
              <w:color w:val="auto"/>
              <w:sz w:val="24"/>
              <w:szCs w:val="24"/>
              <w:lang w:val="ru-RU"/>
            </w:rPr>
            <w:delText>кибербезопасности</w:delText>
          </w:r>
        </w:del>
      </w:ins>
      <w:del w:id="223" w:author="Abramyan, Karine" w:date="2019-11-15T10:54:00Z">
        <w:r w:rsidR="00C63E77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ИБ и гарантирует клиентам качественную защиту их бизнеса. </w:delText>
        </w:r>
      </w:del>
    </w:p>
    <w:p w14:paraId="44F11F20" w14:textId="5163D0E7" w:rsidR="001616D9" w:rsidRPr="0070187A" w:rsidDel="00CF5013" w:rsidRDefault="00795466" w:rsidP="003624EA">
      <w:pPr>
        <w:rPr>
          <w:del w:id="224" w:author="Abramyan, Karine" w:date="2019-11-15T10:56:00Z"/>
          <w:rFonts w:ascii="Times New Roman" w:hAnsi="Times New Roman"/>
          <w:color w:val="auto"/>
          <w:sz w:val="24"/>
          <w:szCs w:val="24"/>
          <w:lang w:val="ru-RU"/>
        </w:rPr>
      </w:pPr>
      <w:del w:id="225" w:author="Abramyan, Karine" w:date="2019-11-15T10:56:00Z">
        <w:r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«</w:delText>
        </w:r>
        <w:r w:rsidR="001E3AF2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Для нас большая честь получить награду в статусе </w:delText>
        </w:r>
        <w:r w:rsidR="001E3AF2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en-US"/>
          </w:rPr>
          <w:delText>Bestseller</w:delText>
        </w:r>
        <w:r w:rsidR="001E3AF2" w:rsidRPr="001E3AF2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</w:delText>
        </w:r>
        <w:r w:rsidR="001E3AF2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за продажи</w:delText>
        </w:r>
      </w:del>
      <w:ins w:id="226" w:author="Ekaterina Kurkova" w:date="2019-11-01T17:51:00Z">
        <w:del w:id="227" w:author="Abramyan, Karine" w:date="2019-11-15T10:56:00Z">
          <w:r w:rsidR="008269E4" w:rsidRPr="008269E4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  <w:rPrChange w:id="228" w:author="Ekaterina Kurkova" w:date="2019-11-01T17:51:00Z">
                <w:rPr>
                  <w:rFonts w:ascii="Times New Roman" w:hAnsi="Times New Roman"/>
                  <w:i/>
                  <w:iCs/>
                  <w:color w:val="auto"/>
                  <w:sz w:val="24"/>
                  <w:szCs w:val="24"/>
                  <w:lang w:val="en-US"/>
                </w:rPr>
              </w:rPrChange>
            </w:rPr>
            <w:delText xml:space="preserve"> </w:delText>
          </w:r>
          <w:r w:rsidR="008269E4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 xml:space="preserve">платформы </w:delText>
          </w:r>
          <w:r w:rsidR="008269E4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en-US"/>
            </w:rPr>
            <w:delText>Kaspersky</w:delText>
          </w:r>
        </w:del>
      </w:ins>
      <w:del w:id="229" w:author="Abramyan, Karine" w:date="2019-11-15T10:56:00Z">
        <w:r w:rsidR="001E3AF2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</w:delText>
        </w:r>
        <w:r w:rsidR="001E3AF2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en-US"/>
          </w:rPr>
          <w:delText>ASAP</w:delText>
        </w:r>
        <w:r w:rsidR="001E3AF2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платформы от АО «Лаборатория Касперского». Ежедневно наши сотрудники стремятся предоставить клиентам лучши</w:delText>
        </w:r>
        <w:r w:rsidR="00861F56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е</w:delText>
        </w:r>
        <w:r w:rsidR="001E3AF2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на рынке продукты и услуги. </w:delText>
        </w:r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Они понимают нужды наших клиентов и стараются как можно скорее </w:delText>
        </w:r>
      </w:del>
      <w:ins w:id="230" w:author="Ekaterina Kurkova" w:date="2019-11-01T17:53:00Z">
        <w:del w:id="231" w:author="Abramyan, Karine" w:date="2019-11-15T10:56:00Z">
          <w:r w:rsidR="008269E4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 xml:space="preserve">быстрее </w:delText>
          </w:r>
        </w:del>
      </w:ins>
      <w:del w:id="232" w:author="Abramyan, Karine" w:date="2019-11-15T10:56:00Z"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адаптировать внутреннюю работу компании</w:delText>
        </w:r>
        <w:r w:rsidR="00824BA0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-клиента</w:delText>
        </w:r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к современным тенденциям. Поэтому для нас</w:delText>
        </w:r>
      </w:del>
      <w:ins w:id="233" w:author="Ekaterina Kurkova" w:date="2019-11-01T18:04:00Z">
        <w:del w:id="234" w:author="Abramyan, Karine" w:date="2019-11-15T10:56:00Z">
          <w:r w:rsidR="00D64EF3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 xml:space="preserve">Новый статус </w:delText>
          </w:r>
        </w:del>
      </w:ins>
      <w:del w:id="235" w:author="Abramyan, Karine" w:date="2019-11-15T10:56:00Z"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получение данного статуса является огромной мотивацией</w:delText>
        </w:r>
      </w:del>
      <w:ins w:id="236" w:author="Ekaterina Kurkova" w:date="2019-11-01T18:05:00Z">
        <w:del w:id="237" w:author="Abramyan, Karine" w:date="2019-11-15T10:56:00Z">
          <w:r w:rsidR="00D64EF3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>мотивирует нас</w:delText>
          </w:r>
        </w:del>
      </w:ins>
      <w:del w:id="238" w:author="Abramyan, Karine" w:date="2019-11-15T10:56:00Z"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к увеличению</w:delText>
        </w:r>
      </w:del>
      <w:ins w:id="239" w:author="Ekaterina Kurkova" w:date="2019-11-01T18:05:00Z">
        <w:del w:id="240" w:author="Abramyan, Karine" w:date="2019-11-15T10:56:00Z">
          <w:r w:rsidR="00D64EF3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 xml:space="preserve"> умножить наши усилия</w:delText>
          </w:r>
        </w:del>
      </w:ins>
      <w:del w:id="241" w:author="Abramyan, Karine" w:date="2019-11-15T10:56:00Z"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количества</w:delText>
        </w:r>
      </w:del>
      <w:ins w:id="242" w:author="Ekaterina Kurkova" w:date="2019-11-01T18:05:00Z">
        <w:del w:id="243" w:author="Abramyan, Karine" w:date="2019-11-15T10:56:00Z">
          <w:r w:rsidR="00D64EF3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 xml:space="preserve"> по продажам</w:delText>
          </w:r>
        </w:del>
      </w:ins>
      <w:del w:id="244" w:author="Abramyan, Karine" w:date="2019-11-15T10:56:00Z"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продаж </w:delText>
        </w:r>
      </w:del>
      <w:ins w:id="245" w:author="Ekaterina Kurkova" w:date="2019-11-01T18:05:00Z">
        <w:del w:id="246" w:author="Abramyan, Karine" w:date="2019-11-15T10:56:00Z">
          <w:r w:rsidR="00D64EF3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 xml:space="preserve"> </w:delText>
          </w:r>
        </w:del>
      </w:ins>
      <w:del w:id="247" w:author="Abramyan, Karine" w:date="2019-11-15T10:56:00Z"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продуктов АО «Лаборатории Касперского» нашим клиентам</w:delText>
        </w:r>
      </w:del>
      <w:ins w:id="248" w:author="Ekaterina Kurkova" w:date="2019-11-01T18:06:00Z">
        <w:del w:id="249" w:author="Abramyan, Karine" w:date="2019-11-15T10:56:00Z">
          <w:r w:rsidR="00D64EF3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 xml:space="preserve"> и заставляет нас </w:delText>
          </w:r>
        </w:del>
      </w:ins>
      <w:del w:id="250" w:author="Abramyan, Karine" w:date="2019-11-15T10:56:00Z"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. Кроме того, это стремление компании </w:delText>
        </w:r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en-US"/>
          </w:rPr>
          <w:delText>SoftwareONE</w:delText>
        </w:r>
      </w:del>
      <w:ins w:id="251" w:author="Ekaterina Kurkova" w:date="2019-11-01T18:06:00Z">
        <w:del w:id="252" w:author="Abramyan, Karine" w:date="2019-11-15T10:56:00Z">
          <w:r w:rsidR="00D64EF3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>стремиться</w:delText>
          </w:r>
        </w:del>
      </w:ins>
      <w:del w:id="253" w:author="Abramyan, Karine" w:date="2019-11-15T10:56:00Z"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к наилучшим показателям </w:delText>
        </w:r>
      </w:del>
      <w:ins w:id="254" w:author="Ekaterina Kurkova" w:date="2019-11-01T18:06:00Z">
        <w:del w:id="255" w:author="Abramyan, Karine" w:date="2019-11-15T10:56:00Z">
          <w:r w:rsidR="0080768A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 xml:space="preserve">и в других </w:delText>
          </w:r>
        </w:del>
      </w:ins>
      <w:del w:id="256" w:author="Abramyan, Karine" w:date="2019-11-15T10:56:00Z"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по другим номинация</w:delText>
        </w:r>
      </w:del>
      <w:ins w:id="257" w:author="Ekaterina Kurkova" w:date="2019-11-01T18:06:00Z">
        <w:del w:id="258" w:author="Abramyan, Karine" w:date="2019-11-15T10:56:00Z">
          <w:r w:rsidR="0080768A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>х</w:delText>
          </w:r>
        </w:del>
      </w:ins>
      <w:del w:id="259" w:author="Abramyan, Karine" w:date="2019-11-15T10:56:00Z"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м и темам ежегодной конференции.</w:delText>
        </w:r>
        <w:r w:rsidR="001E3AF2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</w:delText>
        </w:r>
        <w:r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Мы</w:delText>
        </w:r>
        <w:r w:rsidR="00451998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</w:delText>
        </w:r>
        <w:r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благодарны АО «</w:delText>
        </w:r>
      </w:del>
      <w:ins w:id="260" w:author="Ekaterina Kurkova" w:date="2019-11-01T17:54:00Z">
        <w:del w:id="261" w:author="Abramyan, Karine" w:date="2019-11-15T10:56:00Z">
          <w:r w:rsidR="008269E4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>«</w:delText>
          </w:r>
        </w:del>
      </w:ins>
      <w:del w:id="262" w:author="Abramyan, Karine" w:date="2019-11-15T10:56:00Z">
        <w:r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Лаборатории Касперского» за </w:delText>
        </w:r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многолетнее сотрудничество с компанией</w:delText>
        </w:r>
        <w:r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</w:delText>
        </w:r>
        <w:r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en-US"/>
          </w:rPr>
          <w:delText>SoftwareONE</w:delText>
        </w:r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и </w:delText>
        </w:r>
        <w:r w:rsidR="0070187A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надеемся на продолжение и укрепление партнёрских отношений</w:delText>
        </w:r>
        <w:r w:rsidR="008B70F3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.</w:delText>
        </w:r>
        <w:r w:rsidR="0070187A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>»</w:delText>
        </w:r>
      </w:del>
      <w:ins w:id="263" w:author="Ekaterina Kurkova" w:date="2019-11-01T17:50:00Z">
        <w:del w:id="264" w:author="Abramyan, Karine" w:date="2019-11-15T10:56:00Z">
          <w:r w:rsidR="008269E4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>,</w:delText>
          </w:r>
        </w:del>
      </w:ins>
      <w:del w:id="265" w:author="Abramyan, Karine" w:date="2019-11-15T10:56:00Z">
        <w:r w:rsidR="0070187A" w:rsidDel="00CF5013">
          <w:rPr>
            <w:rFonts w:ascii="Times New Roman" w:hAnsi="Times New Roman"/>
            <w:i/>
            <w:iCs/>
            <w:color w:val="auto"/>
            <w:sz w:val="24"/>
            <w:szCs w:val="24"/>
            <w:lang w:val="ru-RU"/>
          </w:rPr>
          <w:delText xml:space="preserve"> </w:delText>
        </w:r>
      </w:del>
      <w:ins w:id="266" w:author="Ekaterina Kurkova" w:date="2019-11-01T17:50:00Z">
        <w:del w:id="267" w:author="Abramyan, Karine" w:date="2019-11-15T10:56:00Z">
          <w:r w:rsidR="008269E4" w:rsidRPr="008269E4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>—</w:delText>
          </w:r>
          <w:r w:rsidR="008269E4" w:rsidDel="00CF5013">
            <w:rPr>
              <w:rFonts w:ascii="Times New Roman" w:hAnsi="Times New Roman"/>
              <w:i/>
              <w:iCs/>
              <w:color w:val="auto"/>
              <w:sz w:val="24"/>
              <w:szCs w:val="24"/>
              <w:lang w:val="ru-RU"/>
            </w:rPr>
            <w:delText xml:space="preserve"> </w:delText>
          </w:r>
        </w:del>
      </w:ins>
      <w:del w:id="268" w:author="Abramyan, Karine" w:date="2019-11-15T10:56:00Z">
        <w:r w:rsidR="0070187A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- говорит Сергей Агаев, генеральный директор </w:delText>
        </w:r>
        <w:r w:rsidR="0070187A" w:rsidDel="00CF5013">
          <w:rPr>
            <w:rFonts w:ascii="Times New Roman" w:hAnsi="Times New Roman"/>
            <w:color w:val="auto"/>
            <w:sz w:val="24"/>
            <w:szCs w:val="24"/>
            <w:lang w:val="en-US"/>
          </w:rPr>
          <w:delText>SoftwareONE</w:delText>
        </w:r>
        <w:r w:rsidR="0070187A" w:rsidRPr="0070187A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 xml:space="preserve"> </w:delText>
        </w:r>
        <w:r w:rsidR="0070187A" w:rsidDel="00CF5013">
          <w:rPr>
            <w:rFonts w:ascii="Times New Roman" w:hAnsi="Times New Roman"/>
            <w:color w:val="auto"/>
            <w:sz w:val="24"/>
            <w:szCs w:val="24"/>
            <w:lang w:val="ru-RU"/>
          </w:rPr>
          <w:delText>Россия.</w:delText>
        </w:r>
      </w:del>
    </w:p>
    <w:p w14:paraId="4BFC186E" w14:textId="77777777" w:rsidR="001616D9" w:rsidRPr="00B02167" w:rsidRDefault="001616D9" w:rsidP="001616D9">
      <w:pPr>
        <w:pStyle w:val="aff2"/>
        <w:rPr>
          <w:b/>
          <w:bCs/>
          <w:color w:val="000000"/>
          <w:sz w:val="27"/>
          <w:szCs w:val="27"/>
        </w:rPr>
      </w:pPr>
      <w:r w:rsidRPr="00B02167">
        <w:rPr>
          <w:b/>
          <w:bCs/>
          <w:color w:val="000000"/>
          <w:sz w:val="27"/>
          <w:szCs w:val="27"/>
        </w:rPr>
        <w:t>О SOFTWAREONE</w:t>
      </w:r>
    </w:p>
    <w:p w14:paraId="21421346" w14:textId="39C83DFC" w:rsidR="001616D9" w:rsidRDefault="001616D9" w:rsidP="001616D9">
      <w:pPr>
        <w:pStyle w:val="aff2"/>
        <w:rPr>
          <w:ins w:id="269" w:author="Andrey Bulay" w:date="2019-11-01T18:20:00Z"/>
          <w:color w:val="000000"/>
          <w:sz w:val="27"/>
          <w:szCs w:val="27"/>
        </w:rPr>
      </w:pPr>
      <w:r w:rsidRPr="00B02167">
        <w:rPr>
          <w:b/>
          <w:bCs/>
          <w:color w:val="000000"/>
          <w:sz w:val="27"/>
          <w:szCs w:val="27"/>
        </w:rPr>
        <w:t>SoftwareONE</w:t>
      </w:r>
      <w:r>
        <w:rPr>
          <w:color w:val="000000"/>
          <w:sz w:val="27"/>
          <w:szCs w:val="27"/>
        </w:rPr>
        <w:t xml:space="preserve"> – лидирующий глобальный поставщик комплексных решений на базе программного обеспечения и облачных технологий со штаб-квартирой в Швейцарии. Обладая компетенциями в различных областях ИТ, SoftwareONE помогает компаниям любого размера разрабатывать и реализовывать свои технологические стратегии, покупать необходимое программное обеспечение и облачные решения по хорошей цене, а также управлять и оптимизировать свои программные ресурсы. Все эти сервисы доступны благодаря цифровой платформе </w:t>
      </w:r>
      <w:proofErr w:type="spellStart"/>
      <w:r w:rsidRPr="00B02167">
        <w:rPr>
          <w:i/>
          <w:iCs/>
          <w:color w:val="000000"/>
          <w:sz w:val="27"/>
          <w:szCs w:val="27"/>
        </w:rPr>
        <w:t>PyraCloud</w:t>
      </w:r>
      <w:proofErr w:type="spellEnd"/>
      <w:r>
        <w:rPr>
          <w:color w:val="000000"/>
          <w:sz w:val="27"/>
          <w:szCs w:val="27"/>
        </w:rPr>
        <w:t xml:space="preserve"> – собственной разработке SoftwareONE, предоставляющей компаниям ценную оперативную информацию на основе больших данных, а также помогающей им управлять и оптимизировать свои расходы на ПО и облачное использование. Обладая штатом в 5.300 сотрудников, оказывающих сервисы в 90 странах, SoftwareONE обеспечивает около 65.000 бизнес-клиентов необходимым программным обеспечением и облачными сервисами от 7.500 производителей. Для более подробной информации посетите наш сайт: SoftwareONE.com.</w:t>
      </w:r>
    </w:p>
    <w:p w14:paraId="3752A950" w14:textId="77777777" w:rsidR="00C64562" w:rsidRDefault="00C64562" w:rsidP="00C64562">
      <w:pPr>
        <w:rPr>
          <w:ins w:id="270" w:author="Andrey Bulay" w:date="2019-11-01T18:20:00Z"/>
          <w:color w:val="auto"/>
        </w:rPr>
      </w:pPr>
    </w:p>
    <w:p w14:paraId="79363647" w14:textId="77777777" w:rsidR="00C64562" w:rsidRPr="00C64562" w:rsidRDefault="00C64562">
      <w:pPr>
        <w:pStyle w:val="aff2"/>
        <w:rPr>
          <w:ins w:id="271" w:author="Andrey Bulay" w:date="2019-11-01T18:20:00Z"/>
          <w:bCs/>
          <w:color w:val="000000"/>
          <w:sz w:val="27"/>
          <w:szCs w:val="27"/>
          <w:rPrChange w:id="272" w:author="Andrey Bulay" w:date="2019-11-01T18:20:00Z">
            <w:rPr>
              <w:ins w:id="273" w:author="Andrey Bulay" w:date="2019-11-01T18:20:00Z"/>
              <w:rFonts w:ascii="Franklin Gothic Book" w:hAnsi="Franklin Gothic Book" w:cs="Arial"/>
              <w:i/>
              <w:sz w:val="20"/>
            </w:rPr>
          </w:rPrChange>
        </w:rPr>
        <w:pPrChange w:id="274" w:author="Andrey Bulay" w:date="2019-11-01T18:20:00Z">
          <w:pPr>
            <w:spacing w:line="276" w:lineRule="auto"/>
            <w:jc w:val="both"/>
          </w:pPr>
        </w:pPrChange>
      </w:pPr>
      <w:ins w:id="275" w:author="Andrey Bulay" w:date="2019-11-01T18:20:00Z">
        <w:r w:rsidRPr="00C64562">
          <w:rPr>
            <w:b/>
            <w:bCs/>
            <w:color w:val="000000"/>
            <w:sz w:val="27"/>
            <w:szCs w:val="27"/>
            <w:rPrChange w:id="276" w:author="Andrey Bulay" w:date="2019-11-01T18:20:00Z">
              <w:rPr>
                <w:rFonts w:ascii="Franklin Gothic Book" w:hAnsi="Franklin Gothic Book"/>
                <w:i/>
                <w:sz w:val="20"/>
              </w:rPr>
            </w:rPrChange>
          </w:rPr>
          <w:t xml:space="preserve">«Лаборатория Касперского» </w:t>
        </w:r>
        <w:r w:rsidRPr="00C64562">
          <w:rPr>
            <w:bCs/>
            <w:color w:val="000000"/>
            <w:sz w:val="27"/>
            <w:szCs w:val="27"/>
            <w:rPrChange w:id="277" w:author="Andrey Bulay" w:date="2019-11-01T18:20:00Z">
              <w:rPr>
                <w:rFonts w:ascii="Franklin Gothic Book" w:hAnsi="Franklin Gothic Book"/>
                <w:i/>
                <w:sz w:val="20"/>
              </w:rPr>
            </w:rPrChange>
          </w:rPr>
          <w:t xml:space="preserve">– международная компания, работающая в сфере информационной безопасности с 1997 года. Глубокие экспертные знания и многолетний опыт компании лежат в основе защитных решений и сервисов нового поколения, обеспечивающих безопасность бизнеса, критически важной инфраструктуры, государственных органов и рядовых пользователей. Обширное портфолио «Лаборатории Касперского» включает в себя передовые продукты для защиты конечных устройств, а также ряд специализированных решений и сервисов для борьбы со сложными и постоянно эволюционирующими </w:t>
        </w:r>
        <w:proofErr w:type="spellStart"/>
        <w:r w:rsidRPr="00C64562">
          <w:rPr>
            <w:bCs/>
            <w:color w:val="000000"/>
            <w:sz w:val="27"/>
            <w:szCs w:val="27"/>
            <w:rPrChange w:id="278" w:author="Andrey Bulay" w:date="2019-11-01T18:20:00Z">
              <w:rPr>
                <w:rFonts w:ascii="Franklin Gothic Book" w:hAnsi="Franklin Gothic Book"/>
                <w:i/>
                <w:sz w:val="20"/>
              </w:rPr>
            </w:rPrChange>
          </w:rPr>
          <w:t>киберугрозами</w:t>
        </w:r>
        <w:proofErr w:type="spellEnd"/>
        <w:r w:rsidRPr="00C64562">
          <w:rPr>
            <w:bCs/>
            <w:color w:val="000000"/>
            <w:sz w:val="27"/>
            <w:szCs w:val="27"/>
            <w:rPrChange w:id="279" w:author="Andrey Bulay" w:date="2019-11-01T18:20:00Z">
              <w:rPr>
                <w:rFonts w:ascii="Franklin Gothic Book" w:hAnsi="Franklin Gothic Book"/>
                <w:i/>
                <w:sz w:val="20"/>
              </w:rPr>
            </w:rPrChange>
          </w:rPr>
          <w:t xml:space="preserve">. Технологии «Лаборатории Касперского» защищают более 400 миллионов пользователей и 270 тысяч корпоративных клиентов во всём мире. </w:t>
        </w:r>
        <w:r w:rsidRPr="00C64562">
          <w:rPr>
            <w:bCs/>
            <w:color w:val="000000"/>
            <w:sz w:val="27"/>
            <w:szCs w:val="27"/>
            <w:rPrChange w:id="280" w:author="Andrey Bulay" w:date="2019-11-01T18:20:00Z">
              <w:rPr>
                <w:rFonts w:ascii="Franklin Gothic Book" w:hAnsi="Franklin Gothic Book" w:cs="Arial"/>
                <w:i/>
                <w:sz w:val="20"/>
              </w:rPr>
            </w:rPrChange>
          </w:rPr>
          <w:t xml:space="preserve">Подробнее на </w:t>
        </w:r>
        <w:r w:rsidRPr="00C64562">
          <w:rPr>
            <w:bCs/>
            <w:color w:val="000000"/>
            <w:sz w:val="27"/>
            <w:szCs w:val="27"/>
            <w:rPrChange w:id="281" w:author="Andrey Bulay" w:date="2019-11-01T18:20:00Z">
              <w:rPr/>
            </w:rPrChange>
          </w:rPr>
          <w:fldChar w:fldCharType="begin"/>
        </w:r>
        <w:r w:rsidRPr="00C64562">
          <w:rPr>
            <w:bCs/>
            <w:color w:val="000000"/>
            <w:sz w:val="27"/>
            <w:szCs w:val="27"/>
            <w:rPrChange w:id="282" w:author="Andrey Bulay" w:date="2019-11-01T18:20:00Z">
              <w:rPr/>
            </w:rPrChange>
          </w:rPr>
          <w:instrText xml:space="preserve"> HYPERLINK "http://www.kaspersky.ru/" </w:instrText>
        </w:r>
        <w:r w:rsidRPr="00C64562">
          <w:rPr>
            <w:bCs/>
            <w:color w:val="000000"/>
            <w:sz w:val="27"/>
            <w:szCs w:val="27"/>
            <w:rPrChange w:id="283" w:author="Andrey Bulay" w:date="2019-11-01T18:20:00Z">
              <w:rPr/>
            </w:rPrChange>
          </w:rPr>
          <w:fldChar w:fldCharType="separate"/>
        </w:r>
        <w:r w:rsidRPr="00C64562">
          <w:rPr>
            <w:bCs/>
            <w:color w:val="000000"/>
            <w:sz w:val="27"/>
            <w:szCs w:val="27"/>
            <w:rPrChange w:id="284" w:author="Andrey Bulay" w:date="2019-11-01T18:20:00Z">
              <w:rPr>
                <w:rStyle w:val="a9"/>
                <w:rFonts w:ascii="Franklin Gothic Book" w:hAnsi="Franklin Gothic Book" w:cs="Arial"/>
                <w:i/>
                <w:sz w:val="20"/>
                <w:lang w:val="en-US"/>
              </w:rPr>
            </w:rPrChange>
          </w:rPr>
          <w:t>www.kaspersky</w:t>
        </w:r>
        <w:r w:rsidRPr="00C64562">
          <w:rPr>
            <w:bCs/>
            <w:color w:val="000000"/>
            <w:sz w:val="27"/>
            <w:szCs w:val="27"/>
            <w:rPrChange w:id="285" w:author="Andrey Bulay" w:date="2019-11-01T18:20:00Z">
              <w:rPr>
                <w:rStyle w:val="a9"/>
                <w:rFonts w:ascii="Franklin Gothic Book" w:hAnsi="Franklin Gothic Book" w:cs="Arial"/>
                <w:i/>
                <w:sz w:val="20"/>
              </w:rPr>
            </w:rPrChange>
          </w:rPr>
          <w:t>.</w:t>
        </w:r>
        <w:r w:rsidRPr="00C64562">
          <w:rPr>
            <w:bCs/>
            <w:color w:val="000000"/>
            <w:sz w:val="27"/>
            <w:szCs w:val="27"/>
            <w:rPrChange w:id="286" w:author="Andrey Bulay" w:date="2019-11-01T18:20:00Z">
              <w:rPr>
                <w:rStyle w:val="a9"/>
                <w:rFonts w:ascii="Franklin Gothic Book" w:hAnsi="Franklin Gothic Book" w:cs="Arial"/>
                <w:i/>
                <w:sz w:val="20"/>
                <w:lang w:val="en-US"/>
              </w:rPr>
            </w:rPrChange>
          </w:rPr>
          <w:t>ru</w:t>
        </w:r>
        <w:r w:rsidRPr="00C64562">
          <w:rPr>
            <w:bCs/>
            <w:color w:val="000000"/>
            <w:sz w:val="27"/>
            <w:szCs w:val="27"/>
            <w:rPrChange w:id="287" w:author="Andrey Bulay" w:date="2019-11-01T18:20:00Z">
              <w:rPr/>
            </w:rPrChange>
          </w:rPr>
          <w:fldChar w:fldCharType="end"/>
        </w:r>
        <w:r w:rsidRPr="00C64562">
          <w:rPr>
            <w:bCs/>
            <w:color w:val="000000"/>
            <w:sz w:val="27"/>
            <w:szCs w:val="27"/>
            <w:rPrChange w:id="288" w:author="Andrey Bulay" w:date="2019-11-01T18:20:00Z">
              <w:rPr>
                <w:rFonts w:ascii="Franklin Gothic Book" w:hAnsi="Franklin Gothic Book" w:cs="Arial"/>
                <w:i/>
                <w:sz w:val="20"/>
              </w:rPr>
            </w:rPrChange>
          </w:rPr>
          <w:t>.</w:t>
        </w:r>
      </w:ins>
    </w:p>
    <w:p w14:paraId="2FCD484A" w14:textId="77777777" w:rsidR="00C64562" w:rsidRDefault="00C64562" w:rsidP="00C64562">
      <w:pPr>
        <w:spacing w:line="276" w:lineRule="auto"/>
        <w:rPr>
          <w:ins w:id="289" w:author="Andrey Bulay" w:date="2019-11-01T18:20:00Z"/>
          <w:rFonts w:ascii="Franklin Gothic Book" w:hAnsi="Franklin Gothic Book"/>
          <w:i/>
          <w:sz w:val="20"/>
        </w:rPr>
      </w:pPr>
    </w:p>
    <w:p w14:paraId="7F964BB8" w14:textId="77777777" w:rsidR="00C64562" w:rsidRDefault="00C64562" w:rsidP="001616D9">
      <w:pPr>
        <w:pStyle w:val="aff2"/>
        <w:rPr>
          <w:color w:val="000000"/>
          <w:sz w:val="27"/>
          <w:szCs w:val="27"/>
        </w:rPr>
      </w:pPr>
    </w:p>
    <w:p w14:paraId="55878B69" w14:textId="77777777" w:rsidR="001616D9" w:rsidRPr="00C63E77" w:rsidRDefault="001616D9" w:rsidP="003624EA">
      <w:pPr>
        <w:rPr>
          <w:rFonts w:ascii="Times New Roman" w:hAnsi="Times New Roman"/>
          <w:color w:val="auto"/>
          <w:sz w:val="24"/>
          <w:szCs w:val="24"/>
          <w:lang w:val="ru-RU"/>
        </w:rPr>
      </w:pPr>
    </w:p>
    <w:sectPr w:rsidR="001616D9" w:rsidRPr="00C63E77" w:rsidSect="004B342B">
      <w:headerReference w:type="default" r:id="rId12"/>
      <w:pgSz w:w="11906" w:h="16838" w:code="9"/>
      <w:pgMar w:top="170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BADC" w14:textId="77777777" w:rsidR="006C1982" w:rsidRDefault="006C1982">
      <w:r>
        <w:separator/>
      </w:r>
    </w:p>
  </w:endnote>
  <w:endnote w:type="continuationSeparator" w:id="0">
    <w:p w14:paraId="22CAC345" w14:textId="77777777" w:rsidR="006C1982" w:rsidRDefault="006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E2ECB" w14:textId="77777777" w:rsidR="006C1982" w:rsidRDefault="006C1982">
      <w:r>
        <w:separator/>
      </w:r>
    </w:p>
  </w:footnote>
  <w:footnote w:type="continuationSeparator" w:id="0">
    <w:p w14:paraId="4DA57927" w14:textId="77777777" w:rsidR="006C1982" w:rsidRDefault="006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DC7F" w14:textId="77777777" w:rsidR="00B21088" w:rsidRDefault="008B2B14" w:rsidP="008B2B14">
    <w:pPr>
      <w:pStyle w:val="af8"/>
      <w:tabs>
        <w:tab w:val="clear" w:pos="4536"/>
        <w:tab w:val="clear" w:pos="9072"/>
        <w:tab w:val="left" w:pos="86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399"/>
    <w:multiLevelType w:val="multilevel"/>
    <w:tmpl w:val="8886068A"/>
    <w:numStyleLink w:val="CPXbullets"/>
  </w:abstractNum>
  <w:abstractNum w:abstractNumId="1" w15:restartNumberingAfterBreak="0">
    <w:nsid w:val="1857688D"/>
    <w:multiLevelType w:val="multilevel"/>
    <w:tmpl w:val="05E80F0E"/>
    <w:styleLink w:val="CPXlist"/>
    <w:lvl w:ilvl="0">
      <w:start w:val="1"/>
      <w:numFmt w:val="none"/>
      <w:pStyle w:val="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D0C59B4"/>
    <w:multiLevelType w:val="multilevel"/>
    <w:tmpl w:val="05E80F0E"/>
    <w:numStyleLink w:val="CPXlist"/>
  </w:abstractNum>
  <w:abstractNum w:abstractNumId="3" w15:restartNumberingAfterBreak="0">
    <w:nsid w:val="350304FB"/>
    <w:multiLevelType w:val="multilevel"/>
    <w:tmpl w:val="008C5EF6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D21034" w:themeColor="accent1"/>
        <w:sz w:val="20"/>
      </w:rPr>
    </w:lvl>
    <w:lvl w:ilvl="2">
      <w:start w:val="1"/>
      <w:numFmt w:val="bullet"/>
      <w:pStyle w:val="30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pStyle w:val="40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4" w15:restartNumberingAfterBreak="0">
    <w:nsid w:val="37F60B4A"/>
    <w:multiLevelType w:val="multilevel"/>
    <w:tmpl w:val="10329B32"/>
    <w:numStyleLink w:val="CPXnumberedlist"/>
  </w:abstractNum>
  <w:abstractNum w:abstractNumId="5" w15:restartNumberingAfterBreak="0">
    <w:nsid w:val="3BCA6BA7"/>
    <w:multiLevelType w:val="multilevel"/>
    <w:tmpl w:val="10329B32"/>
    <w:styleLink w:val="CPXnumberedlist"/>
    <w:lvl w:ilvl="0">
      <w:start w:val="1"/>
      <w:numFmt w:val="decimal"/>
      <w:pStyle w:val="a1"/>
      <w:lvlText w:val="%1."/>
      <w:lvlJc w:val="left"/>
      <w:pPr>
        <w:ind w:left="340" w:hanging="340"/>
      </w:pPr>
      <w:rPr>
        <w:rFonts w:asciiTheme="minorHAnsi" w:hAnsiTheme="minorHAnsi" w:hint="default"/>
        <w:color w:val="D21034" w:themeColor="accent1"/>
        <w:sz w:val="20"/>
      </w:rPr>
    </w:lvl>
    <w:lvl w:ilvl="1">
      <w:start w:val="1"/>
      <w:numFmt w:val="decimal"/>
      <w:pStyle w:val="20"/>
      <w:lvlText w:val="%1.%2."/>
      <w:lvlJc w:val="left"/>
      <w:pPr>
        <w:ind w:left="851" w:hanging="511"/>
      </w:pPr>
      <w:rPr>
        <w:rFonts w:asciiTheme="minorHAnsi" w:hAnsiTheme="minorHAnsi" w:hint="default"/>
        <w:color w:val="D21034" w:themeColor="accent1"/>
        <w:sz w:val="20"/>
      </w:rPr>
    </w:lvl>
    <w:lvl w:ilvl="2">
      <w:start w:val="1"/>
      <w:numFmt w:val="decimal"/>
      <w:pStyle w:val="31"/>
      <w:lvlText w:val="%1.%2.%3."/>
      <w:lvlJc w:val="left"/>
      <w:pPr>
        <w:ind w:left="1531" w:hanging="680"/>
      </w:pPr>
      <w:rPr>
        <w:rFonts w:asciiTheme="minorHAnsi" w:hAnsiTheme="minorHAnsi" w:hint="default"/>
        <w:color w:val="D21034" w:themeColor="accent1"/>
        <w:sz w:val="2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531"/>
        </w:tabs>
        <w:ind w:left="2381" w:hanging="850"/>
      </w:pPr>
      <w:rPr>
        <w:rFonts w:asciiTheme="minorHAnsi" w:hAnsiTheme="minorHAnsi" w:hint="default"/>
        <w:color w:val="D21034" w:themeColor="accent1"/>
        <w:sz w:val="2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2381"/>
        </w:tabs>
        <w:ind w:left="3402" w:hanging="1021"/>
      </w:pPr>
      <w:rPr>
        <w:rFonts w:asciiTheme="minorHAnsi" w:hAnsiTheme="minorHAnsi" w:hint="default"/>
        <w:color w:val="D21034" w:themeColor="accent1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593" w:hanging="1191"/>
      </w:pPr>
      <w:rPr>
        <w:rFonts w:asciiTheme="minorHAnsi" w:hAnsiTheme="minorHAnsi" w:hint="default"/>
        <w:color w:val="D21034" w:themeColor="accent1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5330" w:hanging="1361"/>
      </w:pPr>
      <w:rPr>
        <w:rFonts w:asciiTheme="minorHAnsi" w:hAnsiTheme="minorHAnsi" w:hint="default"/>
        <w:b w:val="0"/>
        <w:i w:val="0"/>
        <w:color w:val="D21034" w:themeColor="accent1"/>
        <w:sz w:val="20"/>
      </w:rPr>
    </w:lvl>
    <w:lvl w:ilvl="7">
      <w:start w:val="1"/>
      <w:numFmt w:val="decimal"/>
      <w:lvlText w:val="%1.%2.%3.%4.%5.%6.%7.%8."/>
      <w:lvlJc w:val="left"/>
      <w:pPr>
        <w:ind w:left="6067" w:hanging="1531"/>
      </w:pPr>
      <w:rPr>
        <w:rFonts w:asciiTheme="minorHAnsi" w:hAnsiTheme="minorHAnsi" w:hint="default"/>
        <w:color w:val="D21034" w:themeColor="accent1"/>
        <w:sz w:val="20"/>
      </w:rPr>
    </w:lvl>
    <w:lvl w:ilvl="8">
      <w:start w:val="1"/>
      <w:numFmt w:val="decimal"/>
      <w:lvlText w:val="%1.%2.%3.%4.%5.%6.%7.%8.%9."/>
      <w:lvlJc w:val="left"/>
      <w:pPr>
        <w:ind w:left="6804" w:hanging="1701"/>
      </w:pPr>
      <w:rPr>
        <w:rFonts w:asciiTheme="minorHAnsi" w:hAnsiTheme="minorHAnsi" w:hint="default"/>
        <w:color w:val="D21034" w:themeColor="accent1"/>
        <w:sz w:val="20"/>
      </w:rPr>
    </w:lvl>
  </w:abstractNum>
  <w:abstractNum w:abstractNumId="6" w15:restartNumberingAfterBreak="0">
    <w:nsid w:val="55CD4F2E"/>
    <w:multiLevelType w:val="multilevel"/>
    <w:tmpl w:val="8886068A"/>
    <w:styleLink w:val="CPX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</w:rPr>
    </w:lvl>
    <w:lvl w:ilvl="1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hint="default"/>
        <w:color w:val="D21034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7" w15:restartNumberingAfterBreak="0">
    <w:nsid w:val="5D5715BE"/>
    <w:multiLevelType w:val="multilevel"/>
    <w:tmpl w:val="947CEFA4"/>
    <w:styleLink w:val="CPXheader"/>
    <w:lvl w:ilvl="0">
      <w:start w:val="1"/>
      <w:numFmt w:val="decimal"/>
      <w:pStyle w:val="1"/>
      <w:isLgl/>
      <w:lvlText w:val="%1"/>
      <w:lvlJc w:val="left"/>
      <w:pPr>
        <w:ind w:left="851" w:hanging="851"/>
      </w:pPr>
      <w:rPr>
        <w:rFonts w:asciiTheme="majorHAnsi" w:hAnsiTheme="majorHAnsi" w:hint="default"/>
        <w:b/>
        <w:i w:val="0"/>
        <w:color w:val="D21034" w:themeColor="accent1"/>
        <w:sz w:val="32"/>
      </w:rPr>
    </w:lvl>
    <w:lvl w:ilvl="1">
      <w:start w:val="1"/>
      <w:numFmt w:val="decimal"/>
      <w:pStyle w:val="22"/>
      <w:isLgl/>
      <w:lvlText w:val="%1.%2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8"/>
      </w:rPr>
    </w:lvl>
    <w:lvl w:ilvl="2">
      <w:start w:val="1"/>
      <w:numFmt w:val="decimal"/>
      <w:pStyle w:val="32"/>
      <w:isLgl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4"/>
      </w:rPr>
    </w:lvl>
    <w:lvl w:ilvl="3">
      <w:start w:val="1"/>
      <w:numFmt w:val="decimal"/>
      <w:pStyle w:val="42"/>
      <w:lvlText w:val="%1.%2.%3.%4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2"/>
      </w:rPr>
    </w:lvl>
    <w:lvl w:ilvl="4">
      <w:start w:val="1"/>
      <w:numFmt w:val="decimal"/>
      <w:pStyle w:val="51"/>
      <w:lvlText w:val="%1.%2.%3.%4.%5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0"/>
      </w:rPr>
    </w:lvl>
    <w:lvl w:ilvl="5">
      <w:start w:val="1"/>
      <w:numFmt w:val="decimal"/>
      <w:pStyle w:val="6"/>
      <w:lvlText w:val="%6.1.1.1.1.1"/>
      <w:lvlJc w:val="left"/>
      <w:pPr>
        <w:ind w:left="1021" w:hanging="1021"/>
      </w:pPr>
      <w:rPr>
        <w:rFonts w:asciiTheme="majorHAnsi" w:hAnsiTheme="majorHAnsi" w:hint="default"/>
        <w:color w:val="D21034" w:themeColor="accent1"/>
        <w:sz w:val="20"/>
      </w:rPr>
    </w:lvl>
    <w:lvl w:ilvl="6">
      <w:start w:val="1"/>
      <w:numFmt w:val="decimal"/>
      <w:pStyle w:val="7"/>
      <w:lvlText w:val="%7.1.1.1.1.1.1"/>
      <w:lvlJc w:val="left"/>
      <w:pPr>
        <w:ind w:left="1134" w:hanging="1134"/>
      </w:pPr>
      <w:rPr>
        <w:rFonts w:asciiTheme="majorHAnsi" w:hAnsiTheme="majorHAnsi" w:hint="default"/>
        <w:color w:val="D21034" w:themeColor="accent1"/>
        <w:sz w:val="20"/>
      </w:rPr>
    </w:lvl>
    <w:lvl w:ilvl="7">
      <w:start w:val="1"/>
      <w:numFmt w:val="decimal"/>
      <w:pStyle w:val="8"/>
      <w:lvlText w:val="%8.1.1.1.1.1.1.1"/>
      <w:lvlJc w:val="left"/>
      <w:pPr>
        <w:ind w:left="1247" w:hanging="1247"/>
      </w:pPr>
      <w:rPr>
        <w:rFonts w:asciiTheme="majorHAnsi" w:hAnsiTheme="majorHAnsi" w:hint="default"/>
        <w:color w:val="D21034" w:themeColor="accent1"/>
        <w:sz w:val="20"/>
      </w:rPr>
    </w:lvl>
    <w:lvl w:ilvl="8">
      <w:start w:val="1"/>
      <w:numFmt w:val="decimal"/>
      <w:pStyle w:val="9"/>
      <w:lvlText w:val="%9.1.1.1.1.1.1.1.1"/>
      <w:lvlJc w:val="left"/>
      <w:pPr>
        <w:ind w:left="1361" w:hanging="1361"/>
      </w:pPr>
      <w:rPr>
        <w:rFonts w:asciiTheme="majorHAnsi" w:hAnsiTheme="majorHAnsi" w:hint="default"/>
        <w:color w:val="D21034" w:themeColor="accent1"/>
        <w:sz w:val="20"/>
      </w:rPr>
    </w:lvl>
  </w:abstractNum>
  <w:abstractNum w:abstractNumId="8" w15:restartNumberingAfterBreak="0">
    <w:nsid w:val="7CF4678A"/>
    <w:multiLevelType w:val="multilevel"/>
    <w:tmpl w:val="947CEFA4"/>
    <w:numStyleLink w:val="CPXheader"/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ramyan, Karine">
    <w15:presenceInfo w15:providerId="AD" w15:userId="S::Karine.Abramyan@comparex.com::4c3686dc-550f-45d2-a057-61f7951bb722"/>
  </w15:person>
  <w15:person w15:author="Ekaterina Kurkova">
    <w15:presenceInfo w15:providerId="AD" w15:userId="S-1-5-21-1430328663-2098613005-1233803906-90638"/>
  </w15:person>
  <w15:person w15:author="Andrey Bulay">
    <w15:presenceInfo w15:providerId="AD" w15:userId="S-1-5-21-1430328663-2098613005-1233803906-69179"/>
  </w15:person>
  <w15:person w15:author="Agaev, Sergey">
    <w15:presenceInfo w15:providerId="AD" w15:userId="S::Sergey.Agaev@comparex.com::72c6d801-ddb1-4e00-bbcc-a7e4254dfb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EA"/>
    <w:rsid w:val="0000058F"/>
    <w:rsid w:val="00002C1A"/>
    <w:rsid w:val="00002D23"/>
    <w:rsid w:val="000066DD"/>
    <w:rsid w:val="00016E74"/>
    <w:rsid w:val="0002773C"/>
    <w:rsid w:val="000361EA"/>
    <w:rsid w:val="00040B88"/>
    <w:rsid w:val="00041274"/>
    <w:rsid w:val="00042287"/>
    <w:rsid w:val="00045A8B"/>
    <w:rsid w:val="00045C5D"/>
    <w:rsid w:val="000535C5"/>
    <w:rsid w:val="00065848"/>
    <w:rsid w:val="000734B5"/>
    <w:rsid w:val="00077762"/>
    <w:rsid w:val="000B1E04"/>
    <w:rsid w:val="000B2B32"/>
    <w:rsid w:val="000B340D"/>
    <w:rsid w:val="000C2441"/>
    <w:rsid w:val="000C66E8"/>
    <w:rsid w:val="000D1177"/>
    <w:rsid w:val="000D30A8"/>
    <w:rsid w:val="000D5977"/>
    <w:rsid w:val="00111B62"/>
    <w:rsid w:val="00122221"/>
    <w:rsid w:val="001301DA"/>
    <w:rsid w:val="001616D9"/>
    <w:rsid w:val="00163A4F"/>
    <w:rsid w:val="00165C7E"/>
    <w:rsid w:val="00170EC9"/>
    <w:rsid w:val="00177FD8"/>
    <w:rsid w:val="001861EB"/>
    <w:rsid w:val="00192683"/>
    <w:rsid w:val="00194218"/>
    <w:rsid w:val="001A1165"/>
    <w:rsid w:val="001A75D3"/>
    <w:rsid w:val="001C22EE"/>
    <w:rsid w:val="001C2E35"/>
    <w:rsid w:val="001E1C5D"/>
    <w:rsid w:val="001E24E2"/>
    <w:rsid w:val="001E32C2"/>
    <w:rsid w:val="001E3AF2"/>
    <w:rsid w:val="001F1737"/>
    <w:rsid w:val="001F3C9F"/>
    <w:rsid w:val="00201C64"/>
    <w:rsid w:val="00202C7B"/>
    <w:rsid w:val="002055DA"/>
    <w:rsid w:val="002160FC"/>
    <w:rsid w:val="00221FDE"/>
    <w:rsid w:val="00224929"/>
    <w:rsid w:val="00241124"/>
    <w:rsid w:val="00241874"/>
    <w:rsid w:val="002734E8"/>
    <w:rsid w:val="002743C0"/>
    <w:rsid w:val="00274D54"/>
    <w:rsid w:val="00275A92"/>
    <w:rsid w:val="00277F14"/>
    <w:rsid w:val="00287DF2"/>
    <w:rsid w:val="00291858"/>
    <w:rsid w:val="002A40F0"/>
    <w:rsid w:val="002B03BD"/>
    <w:rsid w:val="002B0735"/>
    <w:rsid w:val="002C62D8"/>
    <w:rsid w:val="002C7692"/>
    <w:rsid w:val="002D07E0"/>
    <w:rsid w:val="002D19F4"/>
    <w:rsid w:val="002D1F01"/>
    <w:rsid w:val="002D3EC4"/>
    <w:rsid w:val="002E06FC"/>
    <w:rsid w:val="002E2AEF"/>
    <w:rsid w:val="002E6F69"/>
    <w:rsid w:val="002F6EA3"/>
    <w:rsid w:val="0030019F"/>
    <w:rsid w:val="00301F43"/>
    <w:rsid w:val="003073AD"/>
    <w:rsid w:val="00312491"/>
    <w:rsid w:val="003313BD"/>
    <w:rsid w:val="00336D7A"/>
    <w:rsid w:val="003500DB"/>
    <w:rsid w:val="00355F9D"/>
    <w:rsid w:val="003624EA"/>
    <w:rsid w:val="00362AF5"/>
    <w:rsid w:val="0037760B"/>
    <w:rsid w:val="003B143E"/>
    <w:rsid w:val="003B52AF"/>
    <w:rsid w:val="003D0AFD"/>
    <w:rsid w:val="003D216E"/>
    <w:rsid w:val="003E5D5C"/>
    <w:rsid w:val="003F1126"/>
    <w:rsid w:val="004045F4"/>
    <w:rsid w:val="004079DD"/>
    <w:rsid w:val="0041066C"/>
    <w:rsid w:val="00430F3A"/>
    <w:rsid w:val="00433126"/>
    <w:rsid w:val="00436934"/>
    <w:rsid w:val="00436ED4"/>
    <w:rsid w:val="004370DC"/>
    <w:rsid w:val="00451998"/>
    <w:rsid w:val="00451CCA"/>
    <w:rsid w:val="0047560D"/>
    <w:rsid w:val="00476B8D"/>
    <w:rsid w:val="00484F1B"/>
    <w:rsid w:val="0049234E"/>
    <w:rsid w:val="004A26AB"/>
    <w:rsid w:val="004A7625"/>
    <w:rsid w:val="004B342B"/>
    <w:rsid w:val="004B7A67"/>
    <w:rsid w:val="004C4063"/>
    <w:rsid w:val="004C6A97"/>
    <w:rsid w:val="004D56A9"/>
    <w:rsid w:val="004F0785"/>
    <w:rsid w:val="004F4C63"/>
    <w:rsid w:val="004F7394"/>
    <w:rsid w:val="00504D33"/>
    <w:rsid w:val="00506998"/>
    <w:rsid w:val="00506FAE"/>
    <w:rsid w:val="00516B2D"/>
    <w:rsid w:val="00523305"/>
    <w:rsid w:val="005245CF"/>
    <w:rsid w:val="0052762D"/>
    <w:rsid w:val="00540431"/>
    <w:rsid w:val="00540597"/>
    <w:rsid w:val="00547A6D"/>
    <w:rsid w:val="0055055A"/>
    <w:rsid w:val="00565296"/>
    <w:rsid w:val="0057084B"/>
    <w:rsid w:val="005754A7"/>
    <w:rsid w:val="00587480"/>
    <w:rsid w:val="00595B38"/>
    <w:rsid w:val="005A6672"/>
    <w:rsid w:val="005B4649"/>
    <w:rsid w:val="005C3035"/>
    <w:rsid w:val="005D5942"/>
    <w:rsid w:val="005D5DF4"/>
    <w:rsid w:val="005D5E01"/>
    <w:rsid w:val="005E230F"/>
    <w:rsid w:val="005E4413"/>
    <w:rsid w:val="005E77A2"/>
    <w:rsid w:val="005E7F4F"/>
    <w:rsid w:val="005F2A2B"/>
    <w:rsid w:val="00602519"/>
    <w:rsid w:val="006039C3"/>
    <w:rsid w:val="00607485"/>
    <w:rsid w:val="00613C85"/>
    <w:rsid w:val="00644C00"/>
    <w:rsid w:val="00654904"/>
    <w:rsid w:val="006600F2"/>
    <w:rsid w:val="0066073A"/>
    <w:rsid w:val="00682EE6"/>
    <w:rsid w:val="0069496B"/>
    <w:rsid w:val="0069794F"/>
    <w:rsid w:val="00697CB5"/>
    <w:rsid w:val="006B2C3E"/>
    <w:rsid w:val="006C0F96"/>
    <w:rsid w:val="006C1982"/>
    <w:rsid w:val="006C293F"/>
    <w:rsid w:val="006E640C"/>
    <w:rsid w:val="006E64BC"/>
    <w:rsid w:val="006E7F5B"/>
    <w:rsid w:val="006F6237"/>
    <w:rsid w:val="00700B61"/>
    <w:rsid w:val="0070187A"/>
    <w:rsid w:val="00704617"/>
    <w:rsid w:val="00704DCA"/>
    <w:rsid w:val="00722CC7"/>
    <w:rsid w:val="007310C3"/>
    <w:rsid w:val="00756F0D"/>
    <w:rsid w:val="007756D6"/>
    <w:rsid w:val="00776FB2"/>
    <w:rsid w:val="0078016D"/>
    <w:rsid w:val="00784490"/>
    <w:rsid w:val="00786124"/>
    <w:rsid w:val="00795466"/>
    <w:rsid w:val="007955BC"/>
    <w:rsid w:val="007A37E8"/>
    <w:rsid w:val="007A486A"/>
    <w:rsid w:val="007B349A"/>
    <w:rsid w:val="007C39A0"/>
    <w:rsid w:val="007D3C28"/>
    <w:rsid w:val="007E73DE"/>
    <w:rsid w:val="007E7C28"/>
    <w:rsid w:val="007F725F"/>
    <w:rsid w:val="008012A4"/>
    <w:rsid w:val="0080768A"/>
    <w:rsid w:val="008110FE"/>
    <w:rsid w:val="0081222B"/>
    <w:rsid w:val="00814501"/>
    <w:rsid w:val="00817CA8"/>
    <w:rsid w:val="0082304F"/>
    <w:rsid w:val="008246CA"/>
    <w:rsid w:val="00824BA0"/>
    <w:rsid w:val="008269E4"/>
    <w:rsid w:val="00850D31"/>
    <w:rsid w:val="008614D1"/>
    <w:rsid w:val="00861F56"/>
    <w:rsid w:val="008662B8"/>
    <w:rsid w:val="0086660E"/>
    <w:rsid w:val="008758FC"/>
    <w:rsid w:val="00885FB4"/>
    <w:rsid w:val="008A1B15"/>
    <w:rsid w:val="008B2B14"/>
    <w:rsid w:val="008B70F3"/>
    <w:rsid w:val="008B71DE"/>
    <w:rsid w:val="008C6279"/>
    <w:rsid w:val="008D3D65"/>
    <w:rsid w:val="008D60A9"/>
    <w:rsid w:val="008D737C"/>
    <w:rsid w:val="008E7210"/>
    <w:rsid w:val="008F61D0"/>
    <w:rsid w:val="00912102"/>
    <w:rsid w:val="00921960"/>
    <w:rsid w:val="00921B94"/>
    <w:rsid w:val="00926B8B"/>
    <w:rsid w:val="0094191D"/>
    <w:rsid w:val="00957077"/>
    <w:rsid w:val="0096703B"/>
    <w:rsid w:val="00973E1C"/>
    <w:rsid w:val="00986846"/>
    <w:rsid w:val="009909FD"/>
    <w:rsid w:val="00991D69"/>
    <w:rsid w:val="009926AA"/>
    <w:rsid w:val="0099531D"/>
    <w:rsid w:val="0099632F"/>
    <w:rsid w:val="009A78F3"/>
    <w:rsid w:val="009B2ACF"/>
    <w:rsid w:val="009B6ECA"/>
    <w:rsid w:val="009C1EDC"/>
    <w:rsid w:val="009C61C2"/>
    <w:rsid w:val="009C7323"/>
    <w:rsid w:val="009D04AD"/>
    <w:rsid w:val="009D47CB"/>
    <w:rsid w:val="009D546C"/>
    <w:rsid w:val="009D7022"/>
    <w:rsid w:val="009E411A"/>
    <w:rsid w:val="009E795B"/>
    <w:rsid w:val="00A02BA1"/>
    <w:rsid w:val="00A10CF4"/>
    <w:rsid w:val="00A11945"/>
    <w:rsid w:val="00A135B5"/>
    <w:rsid w:val="00A409A8"/>
    <w:rsid w:val="00A46BA7"/>
    <w:rsid w:val="00A47BFC"/>
    <w:rsid w:val="00A57241"/>
    <w:rsid w:val="00A652C0"/>
    <w:rsid w:val="00A67060"/>
    <w:rsid w:val="00A71BB8"/>
    <w:rsid w:val="00A71E74"/>
    <w:rsid w:val="00A949B5"/>
    <w:rsid w:val="00AA4A36"/>
    <w:rsid w:val="00AB2B82"/>
    <w:rsid w:val="00AB6166"/>
    <w:rsid w:val="00AD4339"/>
    <w:rsid w:val="00AD6377"/>
    <w:rsid w:val="00AF2764"/>
    <w:rsid w:val="00AF4D51"/>
    <w:rsid w:val="00B04860"/>
    <w:rsid w:val="00B06AEB"/>
    <w:rsid w:val="00B21088"/>
    <w:rsid w:val="00B25F4E"/>
    <w:rsid w:val="00B32584"/>
    <w:rsid w:val="00B32919"/>
    <w:rsid w:val="00B32BC7"/>
    <w:rsid w:val="00B40FEC"/>
    <w:rsid w:val="00B413C5"/>
    <w:rsid w:val="00B4171D"/>
    <w:rsid w:val="00B47BCC"/>
    <w:rsid w:val="00B60835"/>
    <w:rsid w:val="00B64367"/>
    <w:rsid w:val="00B71122"/>
    <w:rsid w:val="00B7164A"/>
    <w:rsid w:val="00B733B7"/>
    <w:rsid w:val="00B826E5"/>
    <w:rsid w:val="00B8796B"/>
    <w:rsid w:val="00B91862"/>
    <w:rsid w:val="00B937EB"/>
    <w:rsid w:val="00BA6089"/>
    <w:rsid w:val="00BB477B"/>
    <w:rsid w:val="00BF3FA4"/>
    <w:rsid w:val="00C07AE9"/>
    <w:rsid w:val="00C16EB7"/>
    <w:rsid w:val="00C336A4"/>
    <w:rsid w:val="00C33EC7"/>
    <w:rsid w:val="00C57E2F"/>
    <w:rsid w:val="00C6311D"/>
    <w:rsid w:val="00C63E77"/>
    <w:rsid w:val="00C64562"/>
    <w:rsid w:val="00C83CCF"/>
    <w:rsid w:val="00C93D50"/>
    <w:rsid w:val="00C93D5A"/>
    <w:rsid w:val="00CB1A5D"/>
    <w:rsid w:val="00CE0B7E"/>
    <w:rsid w:val="00CE48C8"/>
    <w:rsid w:val="00CF5013"/>
    <w:rsid w:val="00D03CA4"/>
    <w:rsid w:val="00D2509E"/>
    <w:rsid w:val="00D261A3"/>
    <w:rsid w:val="00D331A6"/>
    <w:rsid w:val="00D360B5"/>
    <w:rsid w:val="00D531E0"/>
    <w:rsid w:val="00D60D30"/>
    <w:rsid w:val="00D639DA"/>
    <w:rsid w:val="00D64EF3"/>
    <w:rsid w:val="00D659BA"/>
    <w:rsid w:val="00D70E44"/>
    <w:rsid w:val="00D77367"/>
    <w:rsid w:val="00D85EB7"/>
    <w:rsid w:val="00DA61DB"/>
    <w:rsid w:val="00DA6F8E"/>
    <w:rsid w:val="00DB0ADF"/>
    <w:rsid w:val="00DB4F4F"/>
    <w:rsid w:val="00DC0013"/>
    <w:rsid w:val="00DD152D"/>
    <w:rsid w:val="00DD44C9"/>
    <w:rsid w:val="00DE03FC"/>
    <w:rsid w:val="00DF50C8"/>
    <w:rsid w:val="00E02A80"/>
    <w:rsid w:val="00E07092"/>
    <w:rsid w:val="00E07600"/>
    <w:rsid w:val="00E13A52"/>
    <w:rsid w:val="00E173DB"/>
    <w:rsid w:val="00E17C14"/>
    <w:rsid w:val="00E24036"/>
    <w:rsid w:val="00E26C05"/>
    <w:rsid w:val="00E34874"/>
    <w:rsid w:val="00E45D27"/>
    <w:rsid w:val="00E9353A"/>
    <w:rsid w:val="00EB00AA"/>
    <w:rsid w:val="00EB09D1"/>
    <w:rsid w:val="00EB6FDF"/>
    <w:rsid w:val="00EC32A7"/>
    <w:rsid w:val="00EE180C"/>
    <w:rsid w:val="00EF5314"/>
    <w:rsid w:val="00EF731F"/>
    <w:rsid w:val="00F0056F"/>
    <w:rsid w:val="00F0250A"/>
    <w:rsid w:val="00F027B3"/>
    <w:rsid w:val="00F23A71"/>
    <w:rsid w:val="00F26759"/>
    <w:rsid w:val="00F53208"/>
    <w:rsid w:val="00F5350D"/>
    <w:rsid w:val="00F60A43"/>
    <w:rsid w:val="00F610C7"/>
    <w:rsid w:val="00F73C40"/>
    <w:rsid w:val="00F83FAB"/>
    <w:rsid w:val="00F91DA4"/>
    <w:rsid w:val="00F97C74"/>
    <w:rsid w:val="00FA79C0"/>
    <w:rsid w:val="00FB25F1"/>
    <w:rsid w:val="00FB5DC8"/>
    <w:rsid w:val="00FB5F6B"/>
    <w:rsid w:val="00FB6040"/>
    <w:rsid w:val="00FE6908"/>
    <w:rsid w:val="00FF4432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5706E3"/>
  <w15:chartTrackingRefBased/>
  <w15:docId w15:val="{9C312015-3C2A-48EB-89FC-F82BB456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9" w:unhideWhenUsed="1"/>
    <w:lsdException w:name="toc 2" w:semiHidden="1" w:uiPriority="79" w:unhideWhenUsed="1"/>
    <w:lsdException w:name="toc 3" w:semiHidden="1" w:uiPriority="79" w:unhideWhenUsed="1"/>
    <w:lsdException w:name="toc 4" w:semiHidden="1" w:uiPriority="79" w:unhideWhenUsed="1"/>
    <w:lsdException w:name="toc 5" w:semiHidden="1" w:uiPriority="5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0" w:unhideWhenUsed="1" w:qFormat="1"/>
    <w:lsdException w:name="List Bullet" w:semiHidden="1" w:uiPriority="20" w:unhideWhenUsed="1" w:qFormat="1"/>
    <w:lsdException w:name="List Number" w:semiHidden="1" w:uiPriority="39" w:qFormat="1"/>
    <w:lsdException w:name="List 2" w:semiHidden="1" w:uiPriority="31" w:unhideWhenUsed="1" w:qFormat="1"/>
    <w:lsdException w:name="List 3" w:semiHidden="1" w:uiPriority="32" w:unhideWhenUsed="1" w:qFormat="1"/>
    <w:lsdException w:name="List 4" w:semiHidden="1" w:uiPriority="33" w:qFormat="1"/>
    <w:lsdException w:name="List 5" w:semiHidden="1"/>
    <w:lsdException w:name="List Bullet 2" w:semiHidden="1" w:uiPriority="21" w:unhideWhenUsed="1" w:qFormat="1"/>
    <w:lsdException w:name="List Bullet 3" w:semiHidden="1" w:uiPriority="22" w:unhideWhenUsed="1" w:qFormat="1"/>
    <w:lsdException w:name="List Bullet 4" w:semiHidden="1" w:uiPriority="23" w:unhideWhenUsed="1" w:qFormat="1"/>
    <w:lsdException w:name="List Bullet 5" w:semiHidden="1" w:unhideWhenUsed="1"/>
    <w:lsdException w:name="List Number 2" w:semiHidden="1" w:uiPriority="39" w:unhideWhenUsed="1" w:qFormat="1"/>
    <w:lsdException w:name="List Number 3" w:semiHidden="1" w:uiPriority="39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89" w:unhideWhenUsed="1" w:qFormat="1"/>
    <w:lsdException w:name="FollowedHyperlink" w:semiHidden="1" w:unhideWhenUsed="1"/>
    <w:lsdException w:name="Strong" w:semiHidden="1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8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7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06AEB"/>
    <w:pPr>
      <w:spacing w:before="120" w:after="120" w:line="288" w:lineRule="auto"/>
    </w:pPr>
    <w:rPr>
      <w:color w:val="3C3C3C" w:themeColor="text1"/>
      <w:sz w:val="22"/>
    </w:rPr>
  </w:style>
  <w:style w:type="paragraph" w:styleId="1">
    <w:name w:val="heading 1"/>
    <w:basedOn w:val="a2"/>
    <w:next w:val="a3"/>
    <w:link w:val="10"/>
    <w:uiPriority w:val="9"/>
    <w:qFormat/>
    <w:locked/>
    <w:rsid w:val="00AF2764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D21034" w:themeColor="accent1"/>
      <w:sz w:val="32"/>
      <w:szCs w:val="28"/>
    </w:rPr>
  </w:style>
  <w:style w:type="paragraph" w:styleId="22">
    <w:name w:val="heading 2"/>
    <w:basedOn w:val="a2"/>
    <w:next w:val="a3"/>
    <w:link w:val="23"/>
    <w:uiPriority w:val="9"/>
    <w:unhideWhenUsed/>
    <w:qFormat/>
    <w:locked/>
    <w:rsid w:val="00AF2764"/>
    <w:pPr>
      <w:keepNext/>
      <w:keepLines/>
      <w:numPr>
        <w:ilvl w:val="1"/>
        <w:numId w:val="9"/>
      </w:numPr>
      <w:spacing w:before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32">
    <w:name w:val="heading 3"/>
    <w:basedOn w:val="a2"/>
    <w:next w:val="a3"/>
    <w:link w:val="33"/>
    <w:uiPriority w:val="9"/>
    <w:unhideWhenUsed/>
    <w:qFormat/>
    <w:locked/>
    <w:rsid w:val="00AF2764"/>
    <w:pPr>
      <w:keepNext/>
      <w:keepLines/>
      <w:numPr>
        <w:ilvl w:val="2"/>
        <w:numId w:val="9"/>
      </w:numPr>
      <w:spacing w:before="24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42">
    <w:name w:val="heading 4"/>
    <w:basedOn w:val="a2"/>
    <w:next w:val="a3"/>
    <w:link w:val="43"/>
    <w:uiPriority w:val="9"/>
    <w:unhideWhenUsed/>
    <w:locked/>
    <w:rsid w:val="00AF2764"/>
    <w:pPr>
      <w:keepNext/>
      <w:keepLines/>
      <w:numPr>
        <w:ilvl w:val="3"/>
        <w:numId w:val="9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51">
    <w:name w:val="heading 5"/>
    <w:basedOn w:val="a2"/>
    <w:next w:val="a3"/>
    <w:link w:val="52"/>
    <w:uiPriority w:val="99"/>
    <w:semiHidden/>
    <w:rsid w:val="00AF2764"/>
    <w:pPr>
      <w:keepNext/>
      <w:keepLines/>
      <w:numPr>
        <w:ilvl w:val="4"/>
        <w:numId w:val="9"/>
      </w:numPr>
      <w:spacing w:before="240"/>
      <w:outlineLvl w:val="4"/>
    </w:pPr>
    <w:rPr>
      <w:rFonts w:asciiTheme="majorHAnsi" w:eastAsiaTheme="majorEastAsia" w:hAnsiTheme="majorHAnsi" w:cstheme="majorBidi"/>
      <w:color w:val="D21034" w:themeColor="accent1"/>
    </w:rPr>
  </w:style>
  <w:style w:type="paragraph" w:styleId="6">
    <w:name w:val="heading 6"/>
    <w:basedOn w:val="a2"/>
    <w:next w:val="a3"/>
    <w:link w:val="60"/>
    <w:uiPriority w:val="99"/>
    <w:semiHidden/>
    <w:rsid w:val="00AF2764"/>
    <w:pPr>
      <w:keepNext/>
      <w:keepLines/>
      <w:numPr>
        <w:ilvl w:val="5"/>
        <w:numId w:val="9"/>
      </w:numPr>
      <w:spacing w:before="240"/>
      <w:outlineLvl w:val="5"/>
    </w:pPr>
    <w:rPr>
      <w:rFonts w:asciiTheme="majorHAnsi" w:eastAsiaTheme="majorEastAsia" w:hAnsiTheme="majorHAnsi" w:cstheme="majorBidi"/>
      <w:iCs/>
      <w:color w:val="D21034" w:themeColor="accent1"/>
    </w:rPr>
  </w:style>
  <w:style w:type="paragraph" w:styleId="7">
    <w:name w:val="heading 7"/>
    <w:basedOn w:val="a2"/>
    <w:next w:val="a3"/>
    <w:link w:val="70"/>
    <w:uiPriority w:val="99"/>
    <w:semiHidden/>
    <w:rsid w:val="00AF2764"/>
    <w:pPr>
      <w:keepNext/>
      <w:keepLines/>
      <w:numPr>
        <w:ilvl w:val="6"/>
        <w:numId w:val="9"/>
      </w:numPr>
      <w:spacing w:before="240"/>
      <w:outlineLvl w:val="6"/>
    </w:pPr>
    <w:rPr>
      <w:rFonts w:asciiTheme="majorHAnsi" w:eastAsiaTheme="majorEastAsia" w:hAnsiTheme="majorHAnsi" w:cstheme="majorBidi"/>
      <w:iCs/>
      <w:color w:val="D21034" w:themeColor="accent1"/>
    </w:rPr>
  </w:style>
  <w:style w:type="paragraph" w:styleId="8">
    <w:name w:val="heading 8"/>
    <w:basedOn w:val="a2"/>
    <w:next w:val="a3"/>
    <w:link w:val="80"/>
    <w:uiPriority w:val="99"/>
    <w:semiHidden/>
    <w:rsid w:val="00AF2764"/>
    <w:pPr>
      <w:keepNext/>
      <w:keepLines/>
      <w:numPr>
        <w:ilvl w:val="7"/>
        <w:numId w:val="9"/>
      </w:numPr>
      <w:spacing w:before="240"/>
      <w:outlineLvl w:val="7"/>
    </w:pPr>
    <w:rPr>
      <w:rFonts w:asciiTheme="majorHAnsi" w:eastAsiaTheme="majorEastAsia" w:hAnsiTheme="majorHAnsi" w:cstheme="majorBidi"/>
      <w:color w:val="D21034" w:themeColor="accent1"/>
    </w:rPr>
  </w:style>
  <w:style w:type="paragraph" w:styleId="9">
    <w:name w:val="heading 9"/>
    <w:basedOn w:val="a2"/>
    <w:next w:val="a3"/>
    <w:link w:val="90"/>
    <w:uiPriority w:val="99"/>
    <w:semiHidden/>
    <w:rsid w:val="00AF2764"/>
    <w:pPr>
      <w:keepNext/>
      <w:keepLines/>
      <w:numPr>
        <w:ilvl w:val="8"/>
        <w:numId w:val="9"/>
      </w:numPr>
      <w:spacing w:before="240"/>
      <w:outlineLvl w:val="8"/>
    </w:pPr>
    <w:rPr>
      <w:rFonts w:asciiTheme="majorHAnsi" w:eastAsiaTheme="majorEastAsia" w:hAnsiTheme="majorHAnsi" w:cstheme="majorBidi"/>
      <w:iCs/>
      <w:color w:val="D21034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Standardtext"/>
    <w:uiPriority w:val="20"/>
    <w:qFormat/>
    <w:rsid w:val="00AF2764"/>
    <w:pPr>
      <w:numPr>
        <w:numId w:val="7"/>
      </w:numPr>
      <w:spacing w:before="60"/>
    </w:pPr>
  </w:style>
  <w:style w:type="paragraph" w:styleId="21">
    <w:name w:val="List Bullet 2"/>
    <w:basedOn w:val="Standardtext"/>
    <w:uiPriority w:val="21"/>
    <w:qFormat/>
    <w:rsid w:val="00AF2764"/>
    <w:pPr>
      <w:numPr>
        <w:ilvl w:val="1"/>
        <w:numId w:val="6"/>
      </w:numPr>
      <w:spacing w:before="60"/>
    </w:pPr>
    <w:rPr>
      <w:lang w:val="en-US" w:eastAsia="en-US"/>
    </w:rPr>
  </w:style>
  <w:style w:type="paragraph" w:styleId="30">
    <w:name w:val="List Bullet 3"/>
    <w:basedOn w:val="Standardtext"/>
    <w:uiPriority w:val="22"/>
    <w:qFormat/>
    <w:rsid w:val="00AF2764"/>
    <w:pPr>
      <w:numPr>
        <w:ilvl w:val="2"/>
        <w:numId w:val="7"/>
      </w:numPr>
      <w:spacing w:before="60"/>
    </w:pPr>
  </w:style>
  <w:style w:type="paragraph" w:styleId="40">
    <w:name w:val="List Bullet 4"/>
    <w:basedOn w:val="a2"/>
    <w:uiPriority w:val="23"/>
    <w:unhideWhenUsed/>
    <w:rsid w:val="00AF2764"/>
    <w:pPr>
      <w:numPr>
        <w:ilvl w:val="3"/>
        <w:numId w:val="7"/>
      </w:numPr>
      <w:spacing w:before="60"/>
    </w:pPr>
  </w:style>
  <w:style w:type="paragraph" w:styleId="a7">
    <w:name w:val="caption"/>
    <w:basedOn w:val="Standardtext"/>
    <w:next w:val="Standardtext"/>
    <w:uiPriority w:val="89"/>
    <w:rsid w:val="00AF2764"/>
    <w:pPr>
      <w:spacing w:after="200" w:line="240" w:lineRule="auto"/>
    </w:pPr>
    <w:rPr>
      <w:bCs/>
      <w:color w:val="3C3C3C" w:themeColor="text2"/>
      <w:sz w:val="18"/>
      <w:szCs w:val="18"/>
    </w:rPr>
  </w:style>
  <w:style w:type="character" w:styleId="a8">
    <w:name w:val="FollowedHyperlink"/>
    <w:basedOn w:val="a4"/>
    <w:uiPriority w:val="99"/>
    <w:unhideWhenUsed/>
    <w:rsid w:val="00AF2764"/>
    <w:rPr>
      <w:rFonts w:asciiTheme="minorHAnsi" w:hAnsiTheme="minorHAnsi"/>
      <w:color w:val="800080"/>
      <w:u w:val="single"/>
    </w:rPr>
  </w:style>
  <w:style w:type="paragraph" w:styleId="a3">
    <w:name w:val="Block Text"/>
    <w:basedOn w:val="a2"/>
    <w:uiPriority w:val="1"/>
    <w:qFormat/>
    <w:rsid w:val="00AF2764"/>
    <w:pPr>
      <w:jc w:val="both"/>
    </w:pPr>
    <w:rPr>
      <w:rFonts w:eastAsiaTheme="minorEastAsia"/>
      <w:iCs/>
    </w:rPr>
  </w:style>
  <w:style w:type="numbering" w:customStyle="1" w:styleId="CPXbullets">
    <w:name w:val="CPX bullets"/>
    <w:basedOn w:val="a6"/>
    <w:uiPriority w:val="99"/>
    <w:locked/>
    <w:rsid w:val="00AF2764"/>
    <w:pPr>
      <w:numPr>
        <w:numId w:val="1"/>
      </w:numPr>
    </w:pPr>
  </w:style>
  <w:style w:type="numbering" w:customStyle="1" w:styleId="CPXheader">
    <w:name w:val="CPX header"/>
    <w:basedOn w:val="a6"/>
    <w:uiPriority w:val="99"/>
    <w:locked/>
    <w:rsid w:val="00AF2764"/>
    <w:pPr>
      <w:numPr>
        <w:numId w:val="2"/>
      </w:numPr>
    </w:pPr>
  </w:style>
  <w:style w:type="numbering" w:customStyle="1" w:styleId="CPXlist">
    <w:name w:val="CPX list"/>
    <w:basedOn w:val="a6"/>
    <w:uiPriority w:val="99"/>
    <w:locked/>
    <w:rsid w:val="00AF2764"/>
    <w:pPr>
      <w:numPr>
        <w:numId w:val="3"/>
      </w:numPr>
    </w:pPr>
  </w:style>
  <w:style w:type="numbering" w:customStyle="1" w:styleId="CPXnumberedlist">
    <w:name w:val="CPX numbered_list"/>
    <w:basedOn w:val="CPXlist"/>
    <w:uiPriority w:val="99"/>
    <w:locked/>
    <w:rsid w:val="00AF2764"/>
    <w:pPr>
      <w:numPr>
        <w:numId w:val="4"/>
      </w:numPr>
    </w:pPr>
  </w:style>
  <w:style w:type="table" w:customStyle="1" w:styleId="CPXtableinvisible">
    <w:name w:val="CPX table invisible"/>
    <w:basedOn w:val="a5"/>
    <w:uiPriority w:val="99"/>
    <w:locked/>
    <w:rsid w:val="00AF2764"/>
    <w:rPr>
      <w:rFonts w:ascii="Arial" w:hAnsi="Arial" w:cstheme="minorBidi"/>
      <w:szCs w:val="22"/>
      <w:lang w:eastAsia="en-US"/>
    </w:rPr>
    <w:tblPr/>
    <w:tcPr>
      <w:shd w:val="clear" w:color="auto" w:fill="FFFFFF" w:themeFill="background1"/>
      <w:vAlign w:val="center"/>
    </w:tcPr>
  </w:style>
  <w:style w:type="table" w:customStyle="1" w:styleId="SWOtablestandard">
    <w:name w:val="SWO table standard"/>
    <w:uiPriority w:val="99"/>
    <w:locked/>
    <w:rsid w:val="00AF2764"/>
    <w:rPr>
      <w:rFonts w:cstheme="minorBidi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D21034" w:themeColor="accent1"/>
        <w:sz w:val="20"/>
      </w:rPr>
      <w:tblPr/>
      <w:tcPr>
        <w:tcBorders>
          <w:top w:val="nil"/>
          <w:left w:val="nil"/>
          <w:bottom w:val="single" w:sz="8" w:space="0" w:color="D21034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auto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D21034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3C3C3C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9">
    <w:name w:val="Hyperlink"/>
    <w:basedOn w:val="a4"/>
    <w:uiPriority w:val="89"/>
    <w:unhideWhenUsed/>
    <w:qFormat/>
    <w:rsid w:val="00AF2764"/>
    <w:rPr>
      <w:rFonts w:asciiTheme="minorHAnsi" w:hAnsiTheme="minorHAnsi"/>
      <w:caps w:val="0"/>
      <w:smallCaps w:val="0"/>
      <w:strike w:val="0"/>
      <w:dstrike w:val="0"/>
      <w:vanish w:val="0"/>
      <w:color w:val="D21034" w:themeColor="accent1"/>
      <w:kern w:val="0"/>
      <w:u w:val="single"/>
      <w:vertAlign w:val="baseline"/>
      <w14:cntxtAlts w14:val="0"/>
    </w:rPr>
  </w:style>
  <w:style w:type="paragraph" w:styleId="11">
    <w:name w:val="index 1"/>
    <w:basedOn w:val="a2"/>
    <w:next w:val="a2"/>
    <w:autoRedefine/>
    <w:uiPriority w:val="99"/>
    <w:semiHidden/>
    <w:rsid w:val="00AF2764"/>
    <w:pPr>
      <w:spacing w:before="0" w:after="0" w:line="240" w:lineRule="auto"/>
      <w:ind w:left="220" w:hanging="220"/>
    </w:pPr>
  </w:style>
  <w:style w:type="paragraph" w:styleId="24">
    <w:name w:val="index 2"/>
    <w:basedOn w:val="a2"/>
    <w:next w:val="a2"/>
    <w:autoRedefine/>
    <w:uiPriority w:val="99"/>
    <w:semiHidden/>
    <w:rsid w:val="00AF2764"/>
    <w:pPr>
      <w:spacing w:before="0" w:after="0" w:line="240" w:lineRule="auto"/>
      <w:ind w:left="440" w:hanging="220"/>
    </w:pPr>
  </w:style>
  <w:style w:type="paragraph" w:styleId="34">
    <w:name w:val="index 3"/>
    <w:basedOn w:val="a2"/>
    <w:next w:val="a2"/>
    <w:autoRedefine/>
    <w:uiPriority w:val="99"/>
    <w:semiHidden/>
    <w:rsid w:val="00AF2764"/>
    <w:pPr>
      <w:spacing w:before="0" w:after="0" w:line="240" w:lineRule="auto"/>
      <w:ind w:left="660" w:hanging="220"/>
    </w:pPr>
  </w:style>
  <w:style w:type="paragraph" w:styleId="aa">
    <w:name w:val="TOC Heading"/>
    <w:basedOn w:val="a2"/>
    <w:next w:val="a2"/>
    <w:uiPriority w:val="79"/>
    <w:unhideWhenUsed/>
    <w:rsid w:val="00FA79C0"/>
    <w:pPr>
      <w:keepNext/>
      <w:keepLines/>
      <w:pBdr>
        <w:bottom w:val="single" w:sz="4" w:space="1" w:color="3C3C3C" w:themeColor="text1"/>
      </w:pBdr>
      <w:spacing w:before="360" w:after="360"/>
    </w:pPr>
    <w:rPr>
      <w:rFonts w:asciiTheme="majorHAnsi" w:hAnsiTheme="majorHAnsi"/>
      <w:b/>
      <w:caps/>
      <w:color w:val="D21034" w:themeColor="accent1"/>
      <w:sz w:val="32"/>
    </w:rPr>
  </w:style>
  <w:style w:type="paragraph" w:styleId="ab">
    <w:name w:val="No Spacing"/>
    <w:basedOn w:val="a3"/>
    <w:link w:val="ac"/>
    <w:uiPriority w:val="2"/>
    <w:qFormat/>
    <w:rsid w:val="00AF2764"/>
    <w:pPr>
      <w:contextualSpacing/>
    </w:pPr>
  </w:style>
  <w:style w:type="paragraph" w:styleId="a">
    <w:name w:val="List"/>
    <w:basedOn w:val="Standardtext"/>
    <w:uiPriority w:val="30"/>
    <w:rsid w:val="00AF2764"/>
    <w:pPr>
      <w:numPr>
        <w:numId w:val="5"/>
      </w:numPr>
    </w:pPr>
  </w:style>
  <w:style w:type="paragraph" w:styleId="2">
    <w:name w:val="List 2"/>
    <w:basedOn w:val="Standardtext"/>
    <w:uiPriority w:val="31"/>
    <w:unhideWhenUsed/>
    <w:rsid w:val="00AF2764"/>
    <w:pPr>
      <w:numPr>
        <w:ilvl w:val="1"/>
        <w:numId w:val="5"/>
      </w:numPr>
    </w:pPr>
  </w:style>
  <w:style w:type="paragraph" w:styleId="3">
    <w:name w:val="List 3"/>
    <w:basedOn w:val="a2"/>
    <w:uiPriority w:val="32"/>
    <w:unhideWhenUsed/>
    <w:rsid w:val="00AF2764"/>
    <w:pPr>
      <w:numPr>
        <w:ilvl w:val="2"/>
        <w:numId w:val="5"/>
      </w:numPr>
    </w:pPr>
  </w:style>
  <w:style w:type="paragraph" w:styleId="4">
    <w:name w:val="List 4"/>
    <w:basedOn w:val="Standardtext"/>
    <w:uiPriority w:val="33"/>
    <w:semiHidden/>
    <w:qFormat/>
    <w:rsid w:val="00AF2764"/>
    <w:pPr>
      <w:numPr>
        <w:ilvl w:val="3"/>
        <w:numId w:val="5"/>
      </w:numPr>
    </w:pPr>
  </w:style>
  <w:style w:type="paragraph" w:styleId="5">
    <w:name w:val="List 5"/>
    <w:basedOn w:val="a2"/>
    <w:uiPriority w:val="99"/>
    <w:unhideWhenUsed/>
    <w:rsid w:val="00AF2764"/>
    <w:pPr>
      <w:numPr>
        <w:ilvl w:val="4"/>
        <w:numId w:val="5"/>
      </w:numPr>
    </w:pPr>
  </w:style>
  <w:style w:type="paragraph" w:styleId="ad">
    <w:name w:val="List Paragraph"/>
    <w:basedOn w:val="a2"/>
    <w:uiPriority w:val="99"/>
    <w:semiHidden/>
    <w:rsid w:val="00AF2764"/>
    <w:pPr>
      <w:spacing w:before="60"/>
      <w:ind w:firstLine="340"/>
    </w:pPr>
  </w:style>
  <w:style w:type="paragraph" w:styleId="a1">
    <w:name w:val="List Number"/>
    <w:basedOn w:val="a2"/>
    <w:uiPriority w:val="39"/>
    <w:qFormat/>
    <w:rsid w:val="00AF2764"/>
    <w:pPr>
      <w:numPr>
        <w:numId w:val="8"/>
      </w:numPr>
      <w:spacing w:before="60"/>
    </w:pPr>
  </w:style>
  <w:style w:type="paragraph" w:styleId="20">
    <w:name w:val="List Number 2"/>
    <w:basedOn w:val="a2"/>
    <w:autoRedefine/>
    <w:uiPriority w:val="39"/>
    <w:unhideWhenUsed/>
    <w:qFormat/>
    <w:rsid w:val="00AF2764"/>
    <w:pPr>
      <w:numPr>
        <w:ilvl w:val="1"/>
        <w:numId w:val="8"/>
      </w:numPr>
      <w:spacing w:before="60"/>
    </w:pPr>
  </w:style>
  <w:style w:type="paragraph" w:styleId="31">
    <w:name w:val="List Number 3"/>
    <w:basedOn w:val="Standardtext"/>
    <w:uiPriority w:val="39"/>
    <w:unhideWhenUsed/>
    <w:qFormat/>
    <w:rsid w:val="00AF2764"/>
    <w:pPr>
      <w:numPr>
        <w:ilvl w:val="2"/>
        <w:numId w:val="8"/>
      </w:numPr>
      <w:spacing w:before="60"/>
    </w:pPr>
  </w:style>
  <w:style w:type="paragraph" w:styleId="41">
    <w:name w:val="List Number 4"/>
    <w:basedOn w:val="a2"/>
    <w:uiPriority w:val="39"/>
    <w:semiHidden/>
    <w:rsid w:val="00AF2764"/>
    <w:pPr>
      <w:numPr>
        <w:ilvl w:val="3"/>
        <w:numId w:val="8"/>
      </w:numPr>
      <w:spacing w:before="60"/>
    </w:pPr>
  </w:style>
  <w:style w:type="paragraph" w:styleId="50">
    <w:name w:val="List Number 5"/>
    <w:basedOn w:val="a2"/>
    <w:uiPriority w:val="39"/>
    <w:semiHidden/>
    <w:rsid w:val="00AF2764"/>
    <w:pPr>
      <w:numPr>
        <w:ilvl w:val="4"/>
        <w:numId w:val="8"/>
      </w:numPr>
      <w:spacing w:before="60"/>
    </w:pPr>
  </w:style>
  <w:style w:type="character" w:styleId="ae">
    <w:name w:val="Subtle Emphasis"/>
    <w:basedOn w:val="a4"/>
    <w:uiPriority w:val="99"/>
    <w:semiHidden/>
    <w:rsid w:val="00AF2764"/>
    <w:rPr>
      <w:i/>
      <w:iCs/>
      <w:color w:val="9D9D9D" w:themeColor="text1" w:themeTint="7F"/>
    </w:rPr>
  </w:style>
  <w:style w:type="paragraph" w:styleId="af">
    <w:name w:val="Balloon Text"/>
    <w:basedOn w:val="a2"/>
    <w:link w:val="af0"/>
    <w:uiPriority w:val="99"/>
    <w:unhideWhenUsed/>
    <w:rsid w:val="00AF27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rsid w:val="00AF2764"/>
    <w:rPr>
      <w:rFonts w:ascii="Tahoma" w:hAnsi="Tahoma" w:cs="Tahoma"/>
      <w:color w:val="3C3C3C" w:themeColor="text1"/>
      <w:sz w:val="16"/>
      <w:szCs w:val="16"/>
    </w:rPr>
  </w:style>
  <w:style w:type="table" w:styleId="af1">
    <w:name w:val="Table Grid"/>
    <w:basedOn w:val="a5"/>
    <w:uiPriority w:val="59"/>
    <w:rsid w:val="00AF2764"/>
    <w:rPr>
      <w:rFonts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2"/>
    <w:next w:val="a3"/>
    <w:link w:val="af3"/>
    <w:uiPriority w:val="4"/>
    <w:unhideWhenUsed/>
    <w:qFormat/>
    <w:rsid w:val="00AF2764"/>
    <w:pPr>
      <w:spacing w:before="0" w:after="240" w:line="240" w:lineRule="auto"/>
    </w:pPr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</w:rPr>
  </w:style>
  <w:style w:type="character" w:customStyle="1" w:styleId="af3">
    <w:name w:val="Заголовок Знак"/>
    <w:basedOn w:val="a4"/>
    <w:link w:val="af2"/>
    <w:uiPriority w:val="4"/>
    <w:rsid w:val="00AF2764"/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</w:rPr>
  </w:style>
  <w:style w:type="character" w:customStyle="1" w:styleId="10">
    <w:name w:val="Заголовок 1 Знак"/>
    <w:basedOn w:val="a4"/>
    <w:link w:val="1"/>
    <w:uiPriority w:val="9"/>
    <w:rsid w:val="00AF2764"/>
    <w:rPr>
      <w:rFonts w:asciiTheme="majorHAnsi" w:eastAsiaTheme="majorEastAsia" w:hAnsiTheme="majorHAnsi" w:cstheme="majorBidi"/>
      <w:b/>
      <w:bCs/>
      <w:color w:val="D21034" w:themeColor="accent1"/>
      <w:sz w:val="32"/>
      <w:szCs w:val="28"/>
    </w:rPr>
  </w:style>
  <w:style w:type="character" w:customStyle="1" w:styleId="23">
    <w:name w:val="Заголовок 2 Знак"/>
    <w:basedOn w:val="a4"/>
    <w:link w:val="22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8"/>
      <w:szCs w:val="26"/>
    </w:rPr>
  </w:style>
  <w:style w:type="character" w:customStyle="1" w:styleId="33">
    <w:name w:val="Заголовок 3 Знак"/>
    <w:basedOn w:val="a4"/>
    <w:link w:val="32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4"/>
    </w:rPr>
  </w:style>
  <w:style w:type="character" w:customStyle="1" w:styleId="43">
    <w:name w:val="Заголовок 4 Знак"/>
    <w:basedOn w:val="a4"/>
    <w:link w:val="42"/>
    <w:uiPriority w:val="9"/>
    <w:rsid w:val="00AF2764"/>
    <w:rPr>
      <w:rFonts w:asciiTheme="majorHAnsi" w:eastAsiaTheme="majorEastAsia" w:hAnsiTheme="majorHAnsi" w:cstheme="majorBidi"/>
      <w:bCs/>
      <w:iCs/>
      <w:color w:val="3C3C3C" w:themeColor="text1"/>
      <w:sz w:val="22"/>
    </w:rPr>
  </w:style>
  <w:style w:type="character" w:customStyle="1" w:styleId="52">
    <w:name w:val="Заголовок 5 Знак"/>
    <w:basedOn w:val="a4"/>
    <w:link w:val="51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60">
    <w:name w:val="Заголовок 6 Знак"/>
    <w:basedOn w:val="a4"/>
    <w:link w:val="6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70">
    <w:name w:val="Заголовок 7 Знак"/>
    <w:basedOn w:val="a4"/>
    <w:link w:val="7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80">
    <w:name w:val="Заголовок 8 Знак"/>
    <w:basedOn w:val="a4"/>
    <w:link w:val="8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90">
    <w:name w:val="Заголовок 9 Знак"/>
    <w:basedOn w:val="a4"/>
    <w:link w:val="9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paragraph" w:styleId="af4">
    <w:name w:val="Subtitle"/>
    <w:basedOn w:val="a2"/>
    <w:next w:val="a3"/>
    <w:link w:val="af5"/>
    <w:uiPriority w:val="4"/>
    <w:qFormat/>
    <w:rsid w:val="00AF2764"/>
    <w:pPr>
      <w:numPr>
        <w:ilvl w:val="1"/>
      </w:numPr>
      <w:spacing w:before="240" w:after="0"/>
    </w:pPr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</w:rPr>
  </w:style>
  <w:style w:type="character" w:customStyle="1" w:styleId="af5">
    <w:name w:val="Подзаголовок Знак"/>
    <w:basedOn w:val="a4"/>
    <w:link w:val="af4"/>
    <w:uiPriority w:val="4"/>
    <w:rsid w:val="00AF2764"/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</w:rPr>
  </w:style>
  <w:style w:type="paragraph" w:styleId="12">
    <w:name w:val="toc 1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b/>
      <w:noProof/>
    </w:rPr>
  </w:style>
  <w:style w:type="paragraph" w:styleId="25">
    <w:name w:val="toc 2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35">
    <w:name w:val="toc 3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44">
    <w:name w:val="toc 4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53">
    <w:name w:val="toc 5"/>
    <w:basedOn w:val="Standardtext"/>
    <w:next w:val="a2"/>
    <w:autoRedefine/>
    <w:uiPriority w:val="59"/>
    <w:unhideWhenUsed/>
    <w:rsid w:val="00AF2764"/>
    <w:pPr>
      <w:spacing w:after="100"/>
    </w:pPr>
  </w:style>
  <w:style w:type="paragraph" w:customStyle="1" w:styleId="Heading1blank">
    <w:name w:val="Heading 1 blank"/>
    <w:basedOn w:val="a2"/>
    <w:next w:val="a3"/>
    <w:uiPriority w:val="49"/>
    <w:qFormat/>
    <w:rsid w:val="00AF2764"/>
    <w:pPr>
      <w:keepNext/>
      <w:keepLines/>
      <w:spacing w:before="240"/>
    </w:pPr>
    <w:rPr>
      <w:rFonts w:asciiTheme="majorHAnsi" w:hAnsiTheme="majorHAnsi"/>
      <w:b/>
      <w:color w:val="D21034" w:themeColor="accent1"/>
      <w:sz w:val="32"/>
    </w:rPr>
  </w:style>
  <w:style w:type="paragraph" w:customStyle="1" w:styleId="Heading2blank">
    <w:name w:val="Heading 2 blank"/>
    <w:basedOn w:val="Heading1blank"/>
    <w:next w:val="a3"/>
    <w:uiPriority w:val="49"/>
    <w:qFormat/>
    <w:rsid w:val="00AF2764"/>
    <w:rPr>
      <w:b w:val="0"/>
      <w:color w:val="auto"/>
      <w:sz w:val="28"/>
    </w:rPr>
  </w:style>
  <w:style w:type="paragraph" w:customStyle="1" w:styleId="Heading3blank">
    <w:name w:val="Heading 3 blank"/>
    <w:basedOn w:val="Heading2blank"/>
    <w:next w:val="a3"/>
    <w:uiPriority w:val="49"/>
    <w:qFormat/>
    <w:rsid w:val="00AF2764"/>
    <w:rPr>
      <w:sz w:val="24"/>
    </w:rPr>
  </w:style>
  <w:style w:type="paragraph" w:customStyle="1" w:styleId="Heading4blank">
    <w:name w:val="Heading 4 blank"/>
    <w:basedOn w:val="Heading3blank"/>
    <w:next w:val="a3"/>
    <w:uiPriority w:val="49"/>
    <w:rsid w:val="00AF2764"/>
    <w:rPr>
      <w:sz w:val="20"/>
    </w:rPr>
  </w:style>
  <w:style w:type="paragraph" w:customStyle="1" w:styleId="Heading5blank">
    <w:name w:val="Heading 5 blank"/>
    <w:basedOn w:val="Heading4blank"/>
    <w:next w:val="a3"/>
    <w:uiPriority w:val="49"/>
    <w:rsid w:val="00AF2764"/>
  </w:style>
  <w:style w:type="paragraph" w:customStyle="1" w:styleId="TextmitRahmen">
    <w:name w:val="Text mit Rahmen"/>
    <w:basedOn w:val="a3"/>
    <w:next w:val="a3"/>
    <w:uiPriority w:val="58"/>
    <w:rsid w:val="00AF2764"/>
    <w:pPr>
      <w:pBdr>
        <w:top w:val="single" w:sz="4" w:space="1" w:color="3C3C3C" w:themeColor="text1"/>
        <w:left w:val="single" w:sz="4" w:space="4" w:color="3C3C3C" w:themeColor="text1"/>
        <w:bottom w:val="single" w:sz="4" w:space="1" w:color="3C3C3C" w:themeColor="text1"/>
        <w:right w:val="single" w:sz="4" w:space="4" w:color="3C3C3C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a2"/>
    <w:link w:val="StandardtextChar"/>
    <w:rsid w:val="00AF2764"/>
  </w:style>
  <w:style w:type="character" w:styleId="af6">
    <w:name w:val="Emphasis"/>
    <w:basedOn w:val="a4"/>
    <w:uiPriority w:val="89"/>
    <w:qFormat/>
    <w:rsid w:val="00AF2764"/>
    <w:rPr>
      <w:rFonts w:asciiTheme="minorHAnsi" w:hAnsiTheme="minorHAnsi"/>
      <w:b/>
      <w:i w:val="0"/>
      <w:iCs/>
      <w:color w:val="D21034" w:themeColor="accent1"/>
    </w:rPr>
  </w:style>
  <w:style w:type="paragraph" w:styleId="26">
    <w:name w:val="Quote"/>
    <w:basedOn w:val="a2"/>
    <w:next w:val="Standardtext"/>
    <w:link w:val="27"/>
    <w:uiPriority w:val="89"/>
    <w:rsid w:val="00AF2764"/>
    <w:pPr>
      <w:spacing w:before="200" w:after="160"/>
      <w:ind w:left="864" w:right="864"/>
      <w:jc w:val="center"/>
    </w:pPr>
    <w:rPr>
      <w:i/>
      <w:iCs/>
      <w:color w:val="3C3C3C" w:themeColor="text2"/>
    </w:rPr>
  </w:style>
  <w:style w:type="character" w:customStyle="1" w:styleId="27">
    <w:name w:val="Цитата 2 Знак"/>
    <w:basedOn w:val="a4"/>
    <w:link w:val="26"/>
    <w:uiPriority w:val="89"/>
    <w:rsid w:val="00AF2764"/>
    <w:rPr>
      <w:i/>
      <w:iCs/>
      <w:color w:val="3C3C3C" w:themeColor="text2"/>
    </w:rPr>
  </w:style>
  <w:style w:type="paragraph" w:customStyle="1" w:styleId="Datum1">
    <w:name w:val="Datum1"/>
    <w:basedOn w:val="a2"/>
    <w:next w:val="a2"/>
    <w:link w:val="Datumszeichen"/>
    <w:uiPriority w:val="89"/>
    <w:rsid w:val="00AF2764"/>
    <w:pPr>
      <w:spacing w:before="1200" w:after="360"/>
    </w:pPr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Datumszeichen">
    <w:name w:val="Datumszeichen"/>
    <w:basedOn w:val="a4"/>
    <w:link w:val="Datum1"/>
    <w:uiPriority w:val="89"/>
    <w:rsid w:val="00AF2764"/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StandardtextChar">
    <w:name w:val="Standard text Char"/>
    <w:basedOn w:val="a4"/>
    <w:link w:val="Standardtext"/>
    <w:locked/>
    <w:rsid w:val="00AF2764"/>
    <w:rPr>
      <w:color w:val="3C3C3C" w:themeColor="text1"/>
    </w:rPr>
  </w:style>
  <w:style w:type="character" w:customStyle="1" w:styleId="JobTitleZchn">
    <w:name w:val="Job Title Zchn"/>
    <w:basedOn w:val="a4"/>
    <w:link w:val="JobTitle"/>
    <w:uiPriority w:val="89"/>
    <w:locked/>
    <w:rsid w:val="00AF2764"/>
    <w:rPr>
      <w:rFonts w:asciiTheme="majorHAnsi" w:hAnsiTheme="majorHAnsi" w:cstheme="minorBidi"/>
      <w:caps/>
      <w:color w:val="D21034" w:themeColor="accent1"/>
      <w:szCs w:val="22"/>
      <w:lang w:eastAsia="en-US"/>
    </w:rPr>
  </w:style>
  <w:style w:type="paragraph" w:customStyle="1" w:styleId="JobTitle">
    <w:name w:val="Job Title"/>
    <w:basedOn w:val="a2"/>
    <w:next w:val="Standardtext"/>
    <w:link w:val="JobTitleZchn"/>
    <w:uiPriority w:val="89"/>
    <w:qFormat/>
    <w:rsid w:val="00AF2764"/>
    <w:pPr>
      <w:spacing w:before="40" w:after="160" w:line="256" w:lineRule="auto"/>
    </w:pPr>
    <w:rPr>
      <w:rFonts w:asciiTheme="majorHAnsi" w:hAnsiTheme="majorHAnsi" w:cstheme="minorBidi"/>
      <w:caps/>
      <w:color w:val="D21034" w:themeColor="accent1"/>
      <w:szCs w:val="22"/>
      <w:lang w:eastAsia="en-US"/>
    </w:rPr>
  </w:style>
  <w:style w:type="character" w:styleId="af7">
    <w:name w:val="Placeholder Text"/>
    <w:basedOn w:val="a4"/>
    <w:uiPriority w:val="99"/>
    <w:semiHidden/>
    <w:rsid w:val="00AF2764"/>
    <w:rPr>
      <w:color w:val="808080"/>
    </w:rPr>
  </w:style>
  <w:style w:type="paragraph" w:styleId="af8">
    <w:name w:val="header"/>
    <w:basedOn w:val="a2"/>
    <w:link w:val="af9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9">
    <w:name w:val="Верхний колонтитул Знак"/>
    <w:basedOn w:val="a4"/>
    <w:link w:val="af8"/>
    <w:uiPriority w:val="99"/>
    <w:rsid w:val="00AF2764"/>
    <w:rPr>
      <w:color w:val="3C3C3C" w:themeColor="text1"/>
    </w:rPr>
  </w:style>
  <w:style w:type="paragraph" w:styleId="afa">
    <w:name w:val="footer"/>
    <w:basedOn w:val="a2"/>
    <w:link w:val="afb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b">
    <w:name w:val="Нижний колонтитул Знак"/>
    <w:basedOn w:val="a4"/>
    <w:link w:val="afa"/>
    <w:uiPriority w:val="99"/>
    <w:rsid w:val="00AF2764"/>
    <w:rPr>
      <w:color w:val="3C3C3C" w:themeColor="text1"/>
    </w:rPr>
  </w:style>
  <w:style w:type="character" w:customStyle="1" w:styleId="ac">
    <w:name w:val="Без интервала Знак"/>
    <w:basedOn w:val="a4"/>
    <w:link w:val="ab"/>
    <w:uiPriority w:val="2"/>
    <w:rsid w:val="00AF2764"/>
    <w:rPr>
      <w:rFonts w:eastAsiaTheme="minorEastAsia"/>
      <w:iCs/>
      <w:color w:val="3C3C3C" w:themeColor="text1"/>
    </w:rPr>
  </w:style>
  <w:style w:type="paragraph" w:styleId="54">
    <w:name w:val="List Bullet 5"/>
    <w:basedOn w:val="a2"/>
    <w:uiPriority w:val="99"/>
    <w:semiHidden/>
    <w:unhideWhenUsed/>
    <w:rsid w:val="00AF2764"/>
    <w:pPr>
      <w:spacing w:before="60"/>
      <w:contextualSpacing/>
    </w:pPr>
  </w:style>
  <w:style w:type="paragraph" w:styleId="afc">
    <w:name w:val="annotation text"/>
    <w:basedOn w:val="a2"/>
    <w:link w:val="afd"/>
    <w:uiPriority w:val="99"/>
    <w:semiHidden/>
    <w:unhideWhenUsed/>
    <w:rsid w:val="00AF2764"/>
    <w:pPr>
      <w:spacing w:line="240" w:lineRule="auto"/>
    </w:pPr>
  </w:style>
  <w:style w:type="character" w:customStyle="1" w:styleId="afd">
    <w:name w:val="Текст примечания Знак"/>
    <w:basedOn w:val="a4"/>
    <w:link w:val="afc"/>
    <w:uiPriority w:val="99"/>
    <w:semiHidden/>
    <w:rsid w:val="00AF2764"/>
    <w:rPr>
      <w:color w:val="3C3C3C" w:themeColor="text1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F276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F2764"/>
    <w:rPr>
      <w:b/>
      <w:bCs/>
      <w:color w:val="3C3C3C" w:themeColor="text1"/>
    </w:rPr>
  </w:style>
  <w:style w:type="character" w:styleId="aff0">
    <w:name w:val="annotation reference"/>
    <w:basedOn w:val="a4"/>
    <w:uiPriority w:val="99"/>
    <w:semiHidden/>
    <w:unhideWhenUsed/>
    <w:rsid w:val="00AF2764"/>
    <w:rPr>
      <w:sz w:val="16"/>
      <w:szCs w:val="16"/>
    </w:rPr>
  </w:style>
  <w:style w:type="table" w:styleId="aff1">
    <w:name w:val="Grid Table Light"/>
    <w:basedOn w:val="a5"/>
    <w:uiPriority w:val="40"/>
    <w:rsid w:val="00AF27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basedOn w:val="1"/>
    <w:next w:val="a2"/>
    <w:link w:val="SectionHeadingChar"/>
    <w:uiPriority w:val="9"/>
    <w:qFormat/>
    <w:rsid w:val="00FA79C0"/>
    <w:pPr>
      <w:pageBreakBefore/>
      <w:pBdr>
        <w:bottom w:val="single" w:sz="4" w:space="1" w:color="3C3C3C" w:themeColor="text1"/>
      </w:pBdr>
      <w:spacing w:after="240"/>
    </w:pPr>
    <w:rPr>
      <w:lang w:val="en-US" w:eastAsia="en-US"/>
    </w:rPr>
  </w:style>
  <w:style w:type="character" w:customStyle="1" w:styleId="SectionHeadingChar">
    <w:name w:val="Section Heading Char"/>
    <w:basedOn w:val="JobTitleZchn"/>
    <w:link w:val="SectionHeading"/>
    <w:uiPriority w:val="9"/>
    <w:rsid w:val="00FA79C0"/>
    <w:rPr>
      <w:rFonts w:asciiTheme="majorHAnsi" w:eastAsiaTheme="majorEastAsia" w:hAnsiTheme="majorHAnsi" w:cstheme="majorBidi"/>
      <w:b/>
      <w:bCs/>
      <w:caps w:val="0"/>
      <w:color w:val="D21034" w:themeColor="accent1"/>
      <w:sz w:val="32"/>
      <w:szCs w:val="28"/>
      <w:lang w:val="en-US" w:eastAsia="en-US"/>
    </w:rPr>
  </w:style>
  <w:style w:type="paragraph" w:customStyle="1" w:styleId="Disclaimer">
    <w:name w:val="Disclaimer"/>
    <w:basedOn w:val="a2"/>
    <w:link w:val="DisclaimerChar"/>
    <w:uiPriority w:val="89"/>
    <w:qFormat/>
    <w:rsid w:val="00AF2764"/>
    <w:rPr>
      <w:color w:val="BFBFBF" w:themeColor="background1" w:themeShade="BF"/>
      <w:sz w:val="18"/>
      <w:lang w:val="en-US"/>
    </w:rPr>
  </w:style>
  <w:style w:type="character" w:customStyle="1" w:styleId="DisclaimerChar">
    <w:name w:val="Disclaimer Char"/>
    <w:basedOn w:val="a4"/>
    <w:link w:val="Disclaimer"/>
    <w:uiPriority w:val="89"/>
    <w:rsid w:val="00AF2764"/>
    <w:rPr>
      <w:color w:val="BFBFBF" w:themeColor="background1" w:themeShade="BF"/>
      <w:sz w:val="18"/>
      <w:lang w:val="en-US"/>
    </w:rPr>
  </w:style>
  <w:style w:type="paragraph" w:styleId="aff2">
    <w:name w:val="Normal (Web)"/>
    <w:basedOn w:val="a2"/>
    <w:uiPriority w:val="99"/>
    <w:semiHidden/>
    <w:unhideWhenUsed/>
    <w:rsid w:val="001616D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SWO colors">
      <a:dk1>
        <a:srgbClr val="3C3C3C"/>
      </a:dk1>
      <a:lt1>
        <a:srgbClr val="FFFFFF"/>
      </a:lt1>
      <a:dk2>
        <a:srgbClr val="3C3C3C"/>
      </a:dk2>
      <a:lt2>
        <a:srgbClr val="FFFFFF"/>
      </a:lt2>
      <a:accent1>
        <a:srgbClr val="D21034"/>
      </a:accent1>
      <a:accent2>
        <a:srgbClr val="B4B4B4"/>
      </a:accent2>
      <a:accent3>
        <a:srgbClr val="006496"/>
      </a:accent3>
      <a:accent4>
        <a:srgbClr val="4A9462"/>
      </a:accent4>
      <a:accent5>
        <a:srgbClr val="8F4899"/>
      </a:accent5>
      <a:accent6>
        <a:srgbClr val="F3BD48"/>
      </a:accent6>
      <a:hlink>
        <a:srgbClr val="D21034"/>
      </a:hlink>
      <a:folHlink>
        <a:srgbClr val="D21034"/>
      </a:folHlink>
    </a:clrScheme>
    <a:fontScheme name="SWO stationery font">
      <a:majorFont>
        <a:latin typeface="Montserrat"/>
        <a:ea typeface=""/>
        <a:cs typeface=""/>
      </a:majorFont>
      <a:minorFont>
        <a:latin typeface="Calibri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Synopsis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24C23DF4F2DF43878FE5B575A359FA" ma:contentTypeVersion="10" ma:contentTypeDescription="Создание документа." ma:contentTypeScope="" ma:versionID="a2242d25a68ce00a8c709c5634c41b53">
  <xsd:schema xmlns:xsd="http://www.w3.org/2001/XMLSchema" xmlns:xs="http://www.w3.org/2001/XMLSchema" xmlns:p="http://schemas.microsoft.com/office/2006/metadata/properties" xmlns:ns2="618d4658-c567-44ff-a547-94e1c697d60d" xmlns:ns3="ebe90c59-1175-4c6e-8e7e-51499816143e" targetNamespace="http://schemas.microsoft.com/office/2006/metadata/properties" ma:root="true" ma:fieldsID="8846f3987a8417eea91fa15a5f4ae595" ns2:_="" ns3:_="">
    <xsd:import namespace="618d4658-c567-44ff-a547-94e1c697d60d"/>
    <xsd:import namespace="ebe90c59-1175-4c6e-8e7e-514998161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4658-c567-44ff-a547-94e1c697d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90c59-1175-4c6e-8e7e-514998161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0CDDD-C9A1-4FA9-9B75-FE8EBFED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28716-A1E3-430E-BAEA-8F9C64FB246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618d4658-c567-44ff-a547-94e1c697d60d"/>
    <ds:schemaRef ds:uri="http://schemas.microsoft.com/office/infopath/2007/PartnerControls"/>
    <ds:schemaRef ds:uri="ebe90c59-1175-4c6e-8e7e-51499816143e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1CD86F-0C4F-4F6F-BEF3-A05E3EE8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d4658-c567-44ff-a547-94e1c697d60d"/>
    <ds:schemaRef ds:uri="ebe90c59-1175-4c6e-8e7e-514998161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920581-DCD6-43DB-8FAB-74832B05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 Title</dc:subject>
  <dc:creator>Stankevich, Olga</dc:creator>
  <cp:keywords/>
  <dc:description/>
  <cp:lastModifiedBy>Stankevich, Olga</cp:lastModifiedBy>
  <cp:revision>2</cp:revision>
  <cp:lastPrinted>2013-11-26T08:47:00Z</cp:lastPrinted>
  <dcterms:created xsi:type="dcterms:W3CDTF">2019-11-25T11:49:00Z</dcterms:created>
  <dcterms:modified xsi:type="dcterms:W3CDTF">2019-11-25T11:49:00Z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0x010100B524C23DF4F2DF43878FE5B575A359FA</vt:lpwstr>
  </property>
</Properties>
</file>