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0598" w14:textId="77777777" w:rsidR="00700B61" w:rsidRDefault="007C0D5F" w:rsidP="007C0D5F">
      <w:pPr>
        <w:pStyle w:val="af4"/>
        <w:jc w:val="center"/>
        <w:rPr>
          <w:lang w:val="en-US"/>
        </w:rPr>
      </w:pPr>
      <w:r w:rsidRPr="0035618C">
        <w:rPr>
          <w:lang w:val="en-US"/>
        </w:rPr>
        <w:t>SoftwareONE</w:t>
      </w:r>
      <w:r w:rsidRPr="007C676B">
        <w:rPr>
          <w:lang w:val="en-US"/>
        </w:rPr>
        <w:t xml:space="preserve"> </w:t>
      </w:r>
      <w:r w:rsidRPr="0035618C">
        <w:rPr>
          <w:lang w:val="ru-RU"/>
        </w:rPr>
        <w:t>получила</w:t>
      </w:r>
      <w:r w:rsidRPr="007C676B">
        <w:rPr>
          <w:lang w:val="en-US"/>
        </w:rPr>
        <w:t xml:space="preserve"> </w:t>
      </w:r>
      <w:r w:rsidRPr="0035618C">
        <w:rPr>
          <w:lang w:val="ru-RU"/>
        </w:rPr>
        <w:t>статус</w:t>
      </w:r>
      <w:r w:rsidRPr="007C676B">
        <w:rPr>
          <w:lang w:val="en-US"/>
        </w:rPr>
        <w:t xml:space="preserve"> </w:t>
      </w:r>
      <w:r w:rsidR="007C676B">
        <w:rPr>
          <w:lang w:val="en-US"/>
        </w:rPr>
        <w:t xml:space="preserve">CommVault </w:t>
      </w:r>
      <w:r w:rsidRPr="0035618C">
        <w:rPr>
          <w:lang w:val="en-US"/>
        </w:rPr>
        <w:t>Premier</w:t>
      </w:r>
      <w:r w:rsidRPr="007C676B">
        <w:rPr>
          <w:lang w:val="en-US"/>
        </w:rPr>
        <w:t xml:space="preserve"> </w:t>
      </w:r>
      <w:r w:rsidR="007C676B">
        <w:rPr>
          <w:lang w:val="en-US"/>
        </w:rPr>
        <w:t>Partner</w:t>
      </w:r>
      <w:r w:rsidRPr="007C676B">
        <w:rPr>
          <w:lang w:val="en-US"/>
        </w:rPr>
        <w:t xml:space="preserve"> </w:t>
      </w:r>
    </w:p>
    <w:p w14:paraId="6EAF6B29" w14:textId="08FF7470" w:rsidR="00C12E8B" w:rsidRPr="007F05FA" w:rsidRDefault="00B24517" w:rsidP="007C0D5F">
      <w:pPr>
        <w:pStyle w:val="a3"/>
        <w:rPr>
          <w:i/>
          <w:iCs w:val="0"/>
          <w:sz w:val="28"/>
          <w:szCs w:val="24"/>
          <w:lang w:val="ru-RU"/>
        </w:rPr>
      </w:pPr>
      <w:r>
        <w:rPr>
          <w:i/>
          <w:iCs w:val="0"/>
          <w:sz w:val="28"/>
          <w:szCs w:val="24"/>
          <w:lang w:val="ru-RU"/>
        </w:rPr>
        <w:t>Москва, 14</w:t>
      </w:r>
      <w:r w:rsidR="002E30C7">
        <w:rPr>
          <w:i/>
          <w:iCs w:val="0"/>
          <w:sz w:val="28"/>
          <w:szCs w:val="24"/>
          <w:lang w:val="ru-RU"/>
        </w:rPr>
        <w:t xml:space="preserve">.11.19 – </w:t>
      </w:r>
      <w:r w:rsidR="00A6006D">
        <w:rPr>
          <w:i/>
          <w:iCs w:val="0"/>
          <w:sz w:val="28"/>
          <w:szCs w:val="24"/>
          <w:lang w:val="ru-RU"/>
        </w:rPr>
        <w:t>Компания</w:t>
      </w:r>
      <w:r w:rsidR="00A6006D" w:rsidRPr="007F05FA">
        <w:rPr>
          <w:i/>
          <w:iCs w:val="0"/>
          <w:sz w:val="28"/>
          <w:szCs w:val="24"/>
          <w:lang w:val="ru-RU"/>
        </w:rPr>
        <w:t xml:space="preserve"> </w:t>
      </w:r>
      <w:r w:rsidR="00A6006D">
        <w:rPr>
          <w:i/>
          <w:iCs w:val="0"/>
          <w:sz w:val="28"/>
          <w:szCs w:val="24"/>
          <w:lang w:val="en-US"/>
        </w:rPr>
        <w:t>SoftwareONE</w:t>
      </w:r>
      <w:r w:rsidR="00A6006D" w:rsidRPr="007F05FA">
        <w:rPr>
          <w:i/>
          <w:iCs w:val="0"/>
          <w:sz w:val="28"/>
          <w:szCs w:val="24"/>
          <w:lang w:val="ru-RU"/>
        </w:rPr>
        <w:t xml:space="preserve"> </w:t>
      </w:r>
      <w:r w:rsidR="00A6006D">
        <w:rPr>
          <w:i/>
          <w:iCs w:val="0"/>
          <w:sz w:val="28"/>
          <w:szCs w:val="24"/>
          <w:lang w:val="ru-RU"/>
        </w:rPr>
        <w:t>рада</w:t>
      </w:r>
      <w:r w:rsidR="00A6006D" w:rsidRPr="007F05FA">
        <w:rPr>
          <w:i/>
          <w:iCs w:val="0"/>
          <w:sz w:val="28"/>
          <w:szCs w:val="24"/>
          <w:lang w:val="ru-RU"/>
        </w:rPr>
        <w:t xml:space="preserve"> </w:t>
      </w:r>
      <w:r w:rsidR="00A6006D">
        <w:rPr>
          <w:i/>
          <w:iCs w:val="0"/>
          <w:sz w:val="28"/>
          <w:szCs w:val="24"/>
          <w:lang w:val="ru-RU"/>
        </w:rPr>
        <w:t>сообщить</w:t>
      </w:r>
      <w:r w:rsidR="00A6006D" w:rsidRPr="007F05FA">
        <w:rPr>
          <w:i/>
          <w:iCs w:val="0"/>
          <w:sz w:val="28"/>
          <w:szCs w:val="24"/>
          <w:lang w:val="ru-RU"/>
        </w:rPr>
        <w:t xml:space="preserve"> </w:t>
      </w:r>
      <w:r w:rsidR="00C12E8B">
        <w:rPr>
          <w:i/>
          <w:iCs w:val="0"/>
          <w:sz w:val="28"/>
          <w:szCs w:val="24"/>
          <w:lang w:val="ru-RU"/>
        </w:rPr>
        <w:t>о</w:t>
      </w:r>
      <w:r w:rsidR="00C12E8B" w:rsidRPr="007F05FA">
        <w:rPr>
          <w:i/>
          <w:iCs w:val="0"/>
          <w:sz w:val="28"/>
          <w:szCs w:val="24"/>
          <w:lang w:val="ru-RU"/>
        </w:rPr>
        <w:t xml:space="preserve"> </w:t>
      </w:r>
      <w:r w:rsidR="00C12E8B">
        <w:rPr>
          <w:i/>
          <w:iCs w:val="0"/>
          <w:sz w:val="28"/>
          <w:szCs w:val="24"/>
          <w:lang w:val="ru-RU"/>
        </w:rPr>
        <w:t>получении</w:t>
      </w:r>
      <w:r w:rsidR="00C12E8B" w:rsidRPr="007F05FA">
        <w:rPr>
          <w:i/>
          <w:iCs w:val="0"/>
          <w:sz w:val="28"/>
          <w:szCs w:val="24"/>
          <w:lang w:val="ru-RU"/>
        </w:rPr>
        <w:t xml:space="preserve"> </w:t>
      </w:r>
      <w:r w:rsidR="00C12E8B">
        <w:rPr>
          <w:i/>
          <w:iCs w:val="0"/>
          <w:sz w:val="28"/>
          <w:szCs w:val="24"/>
          <w:lang w:val="ru-RU"/>
        </w:rPr>
        <w:t>статуса</w:t>
      </w:r>
      <w:r w:rsidR="007C676B" w:rsidRPr="007F05FA">
        <w:rPr>
          <w:i/>
          <w:iCs w:val="0"/>
          <w:sz w:val="28"/>
          <w:szCs w:val="24"/>
          <w:lang w:val="ru-RU"/>
        </w:rPr>
        <w:t xml:space="preserve"> </w:t>
      </w:r>
      <w:r w:rsidR="00C12E8B">
        <w:rPr>
          <w:i/>
          <w:iCs w:val="0"/>
          <w:sz w:val="28"/>
          <w:szCs w:val="24"/>
          <w:lang w:val="en-US"/>
        </w:rPr>
        <w:t>Premier</w:t>
      </w:r>
      <w:r w:rsidR="00C12E8B" w:rsidRPr="007F05FA">
        <w:rPr>
          <w:i/>
          <w:iCs w:val="0"/>
          <w:sz w:val="28"/>
          <w:szCs w:val="24"/>
          <w:lang w:val="ru-RU"/>
        </w:rPr>
        <w:t xml:space="preserve"> </w:t>
      </w:r>
      <w:r w:rsidR="007C676B">
        <w:rPr>
          <w:i/>
          <w:iCs w:val="0"/>
          <w:sz w:val="28"/>
          <w:szCs w:val="24"/>
          <w:lang w:val="en-US"/>
        </w:rPr>
        <w:t>Partner</w:t>
      </w:r>
      <w:r w:rsidR="004B3FBF">
        <w:rPr>
          <w:i/>
          <w:iCs w:val="0"/>
          <w:sz w:val="28"/>
          <w:szCs w:val="24"/>
          <w:lang w:val="ru-RU"/>
        </w:rPr>
        <w:t xml:space="preserve"> от мирового лидера в области </w:t>
      </w:r>
      <w:r w:rsidR="00E77266">
        <w:rPr>
          <w:i/>
          <w:iCs w:val="0"/>
          <w:sz w:val="28"/>
          <w:szCs w:val="24"/>
          <w:lang w:val="ru-RU"/>
        </w:rPr>
        <w:t xml:space="preserve">разработки систем </w:t>
      </w:r>
      <w:r w:rsidR="00312060">
        <w:rPr>
          <w:i/>
          <w:iCs w:val="0"/>
          <w:sz w:val="28"/>
          <w:szCs w:val="24"/>
          <w:lang w:val="ru-RU"/>
        </w:rPr>
        <w:t xml:space="preserve">резервного копирования, </w:t>
      </w:r>
      <w:proofErr w:type="spellStart"/>
      <w:r w:rsidR="00312060">
        <w:rPr>
          <w:i/>
          <w:iCs w:val="0"/>
          <w:sz w:val="28"/>
          <w:szCs w:val="24"/>
          <w:lang w:val="ru-RU"/>
        </w:rPr>
        <w:t>подтвер</w:t>
      </w:r>
      <w:r w:rsidR="007311CE">
        <w:rPr>
          <w:i/>
          <w:iCs w:val="0"/>
          <w:sz w:val="28"/>
          <w:szCs w:val="24"/>
          <w:lang w:val="ru-RU"/>
        </w:rPr>
        <w:t>жд</w:t>
      </w:r>
      <w:ins w:id="0" w:author="Timchenko, Ekaterina" w:date="2019-11-15T16:26:00Z">
        <w:r w:rsidR="00AC77F2">
          <w:rPr>
            <w:i/>
            <w:iCs w:val="0"/>
            <w:sz w:val="28"/>
            <w:szCs w:val="24"/>
            <w:lang w:val="ru-RU"/>
          </w:rPr>
          <w:t>ив</w:t>
        </w:r>
      </w:ins>
      <w:proofErr w:type="spellEnd"/>
      <w:del w:id="1" w:author="Timchenko, Ekaterina" w:date="2019-11-15T16:26:00Z">
        <w:r w:rsidR="007311CE" w:rsidDel="00AC77F2">
          <w:rPr>
            <w:i/>
            <w:iCs w:val="0"/>
            <w:sz w:val="28"/>
            <w:szCs w:val="24"/>
            <w:lang w:val="ru-RU"/>
          </w:rPr>
          <w:delText>ая</w:delText>
        </w:r>
      </w:del>
      <w:r w:rsidR="00312060">
        <w:rPr>
          <w:i/>
          <w:iCs w:val="0"/>
          <w:sz w:val="28"/>
          <w:szCs w:val="24"/>
          <w:lang w:val="ru-RU"/>
        </w:rPr>
        <w:t xml:space="preserve"> таким образом высокий уровень своей экспертизы</w:t>
      </w:r>
      <w:r w:rsidR="007C676B" w:rsidRPr="007F05FA">
        <w:rPr>
          <w:i/>
          <w:iCs w:val="0"/>
          <w:sz w:val="28"/>
          <w:szCs w:val="24"/>
          <w:lang w:val="ru-RU"/>
        </w:rPr>
        <w:t>.</w:t>
      </w:r>
      <w:r w:rsidR="00C12E8B" w:rsidRPr="007F05FA">
        <w:rPr>
          <w:i/>
          <w:iCs w:val="0"/>
          <w:sz w:val="28"/>
          <w:szCs w:val="24"/>
          <w:lang w:val="ru-RU"/>
        </w:rPr>
        <w:t xml:space="preserve"> </w:t>
      </w:r>
    </w:p>
    <w:p w14:paraId="0F412D12" w14:textId="01877BD3" w:rsidR="00245130" w:rsidRDefault="009C1E66" w:rsidP="007C0D5F">
      <w:pPr>
        <w:pStyle w:val="a3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 xml:space="preserve">Статус </w:t>
      </w:r>
      <w:r w:rsidR="003D00E2">
        <w:rPr>
          <w:sz w:val="24"/>
          <w:szCs w:val="22"/>
          <w:lang w:val="en-US"/>
        </w:rPr>
        <w:t>Commvault</w:t>
      </w:r>
      <w:r w:rsidR="003D00E2" w:rsidRPr="00AC77F2" w:rsidDel="00C7019A"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  <w:lang w:val="en-US"/>
        </w:rPr>
        <w:t>Premier</w:t>
      </w:r>
      <w:r w:rsidRPr="009C1E66">
        <w:rPr>
          <w:sz w:val="24"/>
          <w:szCs w:val="22"/>
          <w:lang w:val="ru-RU"/>
        </w:rPr>
        <w:t xml:space="preserve"> </w:t>
      </w:r>
      <w:r w:rsidR="007C676B">
        <w:rPr>
          <w:sz w:val="24"/>
          <w:szCs w:val="22"/>
          <w:lang w:val="en-US"/>
        </w:rPr>
        <w:t>Partner</w:t>
      </w:r>
      <w:r w:rsidR="007C676B" w:rsidRPr="007C676B">
        <w:rPr>
          <w:sz w:val="24"/>
          <w:szCs w:val="22"/>
          <w:lang w:val="ru-RU"/>
        </w:rPr>
        <w:t xml:space="preserve"> </w:t>
      </w:r>
      <w:r w:rsidR="00C7019A">
        <w:rPr>
          <w:sz w:val="24"/>
          <w:szCs w:val="22"/>
          <w:lang w:val="ru-RU"/>
        </w:rPr>
        <w:t xml:space="preserve">присваивается </w:t>
      </w:r>
      <w:del w:id="2" w:author="Timchenko, Ekaterina" w:date="2019-11-15T16:26:00Z">
        <w:r w:rsidR="00864DF5" w:rsidDel="00AC77F2">
          <w:rPr>
            <w:sz w:val="24"/>
            <w:szCs w:val="22"/>
            <w:lang w:val="ru-RU"/>
          </w:rPr>
          <w:delText>компаниям</w:delText>
        </w:r>
      </w:del>
      <w:r w:rsidR="00864DF5">
        <w:rPr>
          <w:sz w:val="24"/>
          <w:szCs w:val="22"/>
          <w:lang w:val="ru-RU"/>
        </w:rPr>
        <w:t xml:space="preserve"> </w:t>
      </w:r>
      <w:r w:rsidR="003D00E2">
        <w:rPr>
          <w:sz w:val="24"/>
          <w:szCs w:val="22"/>
          <w:lang w:val="ru-RU"/>
        </w:rPr>
        <w:t xml:space="preserve">за </w:t>
      </w:r>
      <w:r w:rsidR="00430AD8">
        <w:rPr>
          <w:sz w:val="24"/>
          <w:szCs w:val="22"/>
          <w:lang w:val="ru-RU"/>
        </w:rPr>
        <w:t>достижени</w:t>
      </w:r>
      <w:r w:rsidR="00724F5C">
        <w:rPr>
          <w:sz w:val="24"/>
          <w:szCs w:val="22"/>
          <w:lang w:val="ru-RU"/>
        </w:rPr>
        <w:t>е</w:t>
      </w:r>
      <w:r w:rsidR="00430AD8">
        <w:rPr>
          <w:sz w:val="24"/>
          <w:szCs w:val="22"/>
          <w:lang w:val="ru-RU"/>
        </w:rPr>
        <w:t xml:space="preserve"> </w:t>
      </w:r>
      <w:r w:rsidR="00724F5C">
        <w:rPr>
          <w:sz w:val="24"/>
          <w:szCs w:val="22"/>
          <w:lang w:val="ru-RU"/>
        </w:rPr>
        <w:t>высокого</w:t>
      </w:r>
      <w:r w:rsidR="00430AD8">
        <w:rPr>
          <w:sz w:val="24"/>
          <w:szCs w:val="22"/>
          <w:lang w:val="ru-RU"/>
        </w:rPr>
        <w:t xml:space="preserve"> уровня экспертизы</w:t>
      </w:r>
      <w:r w:rsidR="00724F5C">
        <w:rPr>
          <w:sz w:val="24"/>
          <w:szCs w:val="22"/>
          <w:lang w:val="ru-RU"/>
        </w:rPr>
        <w:t xml:space="preserve"> в области решений </w:t>
      </w:r>
      <w:proofErr w:type="spellStart"/>
      <w:r w:rsidR="00EB1379">
        <w:rPr>
          <w:sz w:val="24"/>
          <w:szCs w:val="22"/>
          <w:lang w:val="en-US"/>
        </w:rPr>
        <w:t>Comm</w:t>
      </w:r>
      <w:r w:rsidR="00245130">
        <w:rPr>
          <w:sz w:val="24"/>
          <w:szCs w:val="22"/>
          <w:lang w:val="en-US"/>
        </w:rPr>
        <w:t>V</w:t>
      </w:r>
      <w:r w:rsidR="00EB1379">
        <w:rPr>
          <w:sz w:val="24"/>
          <w:szCs w:val="22"/>
          <w:lang w:val="en-US"/>
        </w:rPr>
        <w:t>ault</w:t>
      </w:r>
      <w:proofErr w:type="spellEnd"/>
      <w:r w:rsidR="00430AD8">
        <w:rPr>
          <w:sz w:val="24"/>
          <w:szCs w:val="22"/>
          <w:lang w:val="ru-RU"/>
        </w:rPr>
        <w:t xml:space="preserve"> и выполнени</w:t>
      </w:r>
      <w:ins w:id="3" w:author="Timchenko, Ekaterina" w:date="2019-11-15T16:26:00Z">
        <w:r w:rsidR="00AC77F2">
          <w:rPr>
            <w:sz w:val="24"/>
            <w:szCs w:val="22"/>
            <w:lang w:val="ru-RU"/>
          </w:rPr>
          <w:t>е</w:t>
        </w:r>
      </w:ins>
      <w:del w:id="4" w:author="Timchenko, Ekaterina" w:date="2019-11-15T16:26:00Z">
        <w:r w:rsidR="00430AD8" w:rsidDel="00AC77F2">
          <w:rPr>
            <w:sz w:val="24"/>
            <w:szCs w:val="22"/>
            <w:lang w:val="ru-RU"/>
          </w:rPr>
          <w:delText>я</w:delText>
        </w:r>
      </w:del>
      <w:r w:rsidR="00430AD8">
        <w:rPr>
          <w:sz w:val="24"/>
          <w:szCs w:val="22"/>
          <w:lang w:val="ru-RU"/>
        </w:rPr>
        <w:t xml:space="preserve"> ряда требований</w:t>
      </w:r>
      <w:ins w:id="5" w:author="Timchenko, Ekaterina" w:date="2019-11-15T16:26:00Z">
        <w:r w:rsidR="00AC77F2">
          <w:rPr>
            <w:sz w:val="24"/>
            <w:szCs w:val="22"/>
            <w:lang w:val="ru-RU"/>
          </w:rPr>
          <w:t xml:space="preserve"> по наличию </w:t>
        </w:r>
      </w:ins>
      <w:del w:id="6" w:author="Timchenko, Ekaterina" w:date="2019-11-15T16:26:00Z">
        <w:r w:rsidR="00430AD8" w:rsidDel="00AC77F2">
          <w:rPr>
            <w:sz w:val="24"/>
            <w:szCs w:val="22"/>
            <w:lang w:val="ru-RU"/>
          </w:rPr>
          <w:delText xml:space="preserve">, среди которых </w:delText>
        </w:r>
        <w:r w:rsidDel="00AC77F2">
          <w:rPr>
            <w:sz w:val="24"/>
            <w:szCs w:val="22"/>
            <w:lang w:val="ru-RU"/>
          </w:rPr>
          <w:delText>числ</w:delText>
        </w:r>
      </w:del>
      <w:del w:id="7" w:author="Timchenko, Ekaterina" w:date="2019-11-15T16:27:00Z">
        <w:r w:rsidDel="00AC77F2">
          <w:rPr>
            <w:sz w:val="24"/>
            <w:szCs w:val="22"/>
            <w:lang w:val="ru-RU"/>
          </w:rPr>
          <w:delText>о</w:delText>
        </w:r>
        <w:r w:rsidRPr="009C1E66" w:rsidDel="00AC77F2">
          <w:rPr>
            <w:sz w:val="24"/>
            <w:szCs w:val="22"/>
            <w:lang w:val="ru-RU"/>
          </w:rPr>
          <w:delText xml:space="preserve"> </w:delText>
        </w:r>
      </w:del>
      <w:r w:rsidRPr="009C1E66">
        <w:rPr>
          <w:sz w:val="24"/>
          <w:szCs w:val="22"/>
          <w:lang w:val="ru-RU"/>
        </w:rPr>
        <w:t>сертифицированных специалистов</w:t>
      </w:r>
      <w:r w:rsidR="009A55A5">
        <w:rPr>
          <w:sz w:val="24"/>
          <w:szCs w:val="22"/>
          <w:lang w:val="ru-RU"/>
        </w:rPr>
        <w:t>,</w:t>
      </w:r>
      <w:r w:rsidRPr="009C1E66">
        <w:rPr>
          <w:sz w:val="24"/>
          <w:szCs w:val="22"/>
          <w:lang w:val="ru-RU"/>
        </w:rPr>
        <w:t xml:space="preserve"> </w:t>
      </w:r>
      <w:del w:id="8" w:author="Timchenko, Ekaterina" w:date="2019-11-15T16:27:00Z">
        <w:r w:rsidR="00245FC7" w:rsidDel="00AC77F2">
          <w:rPr>
            <w:sz w:val="24"/>
            <w:szCs w:val="22"/>
            <w:lang w:val="ru-RU"/>
          </w:rPr>
          <w:delText xml:space="preserve">наличие </w:delText>
        </w:r>
      </w:del>
      <w:r w:rsidR="00245FC7">
        <w:rPr>
          <w:sz w:val="24"/>
          <w:szCs w:val="22"/>
          <w:lang w:val="ru-RU"/>
        </w:rPr>
        <w:t>технической экспертизы</w:t>
      </w:r>
      <w:ins w:id="9" w:author="Timchenko, Ekaterina" w:date="2019-11-15T16:27:00Z">
        <w:r w:rsidR="00AC77F2">
          <w:rPr>
            <w:sz w:val="24"/>
            <w:szCs w:val="22"/>
            <w:lang w:val="ru-RU"/>
          </w:rPr>
          <w:t xml:space="preserve"> и</w:t>
        </w:r>
      </w:ins>
      <w:del w:id="10" w:author="Timchenko, Ekaterina" w:date="2019-11-15T16:27:00Z">
        <w:r w:rsidR="00245FC7" w:rsidDel="00AC77F2">
          <w:rPr>
            <w:sz w:val="24"/>
            <w:szCs w:val="22"/>
            <w:lang w:val="ru-RU"/>
          </w:rPr>
          <w:delText>,</w:delText>
        </w:r>
      </w:del>
      <w:r w:rsidR="00245FC7">
        <w:rPr>
          <w:sz w:val="24"/>
          <w:szCs w:val="22"/>
          <w:lang w:val="ru-RU"/>
        </w:rPr>
        <w:t xml:space="preserve"> </w:t>
      </w:r>
      <w:r w:rsidRPr="009C1E66">
        <w:rPr>
          <w:sz w:val="24"/>
          <w:szCs w:val="22"/>
          <w:lang w:val="ru-RU"/>
        </w:rPr>
        <w:t>объём</w:t>
      </w:r>
      <w:ins w:id="11" w:author="Timchenko, Ekaterina" w:date="2019-11-15T16:27:00Z">
        <w:r w:rsidR="00AC77F2">
          <w:rPr>
            <w:sz w:val="24"/>
            <w:szCs w:val="22"/>
            <w:lang w:val="ru-RU"/>
          </w:rPr>
          <w:t>а</w:t>
        </w:r>
      </w:ins>
      <w:r w:rsidRPr="009C1E66">
        <w:rPr>
          <w:sz w:val="24"/>
          <w:szCs w:val="22"/>
          <w:lang w:val="ru-RU"/>
        </w:rPr>
        <w:t xml:space="preserve"> бизнеса</w:t>
      </w:r>
      <w:r>
        <w:rPr>
          <w:sz w:val="24"/>
          <w:szCs w:val="22"/>
          <w:lang w:val="ru-RU"/>
        </w:rPr>
        <w:t xml:space="preserve"> </w:t>
      </w:r>
      <w:r w:rsidR="00245130">
        <w:rPr>
          <w:sz w:val="24"/>
          <w:szCs w:val="22"/>
          <w:lang w:val="ru-RU"/>
        </w:rPr>
        <w:t>в России по</w:t>
      </w:r>
      <w:r w:rsidRPr="009C1E66">
        <w:rPr>
          <w:sz w:val="24"/>
          <w:szCs w:val="22"/>
          <w:lang w:val="ru-RU"/>
        </w:rPr>
        <w:t xml:space="preserve"> количеств</w:t>
      </w:r>
      <w:r w:rsidR="00245130">
        <w:rPr>
          <w:sz w:val="24"/>
          <w:szCs w:val="22"/>
          <w:lang w:val="ru-RU"/>
        </w:rPr>
        <w:t>у</w:t>
      </w:r>
      <w:r>
        <w:rPr>
          <w:sz w:val="24"/>
          <w:szCs w:val="22"/>
          <w:lang w:val="ru-RU"/>
        </w:rPr>
        <w:t xml:space="preserve"> </w:t>
      </w:r>
      <w:r w:rsidRPr="009C1E66">
        <w:rPr>
          <w:sz w:val="24"/>
          <w:szCs w:val="22"/>
          <w:lang w:val="ru-RU"/>
        </w:rPr>
        <w:t>завершённых проектов</w:t>
      </w:r>
      <w:r>
        <w:rPr>
          <w:sz w:val="24"/>
          <w:szCs w:val="22"/>
          <w:lang w:val="ru-RU"/>
        </w:rPr>
        <w:t xml:space="preserve">. </w:t>
      </w:r>
      <w:r w:rsidR="00245130">
        <w:rPr>
          <w:sz w:val="24"/>
          <w:szCs w:val="22"/>
          <w:lang w:val="ru-RU"/>
        </w:rPr>
        <w:t xml:space="preserve">Все эти условия были выполнены компанией </w:t>
      </w:r>
      <w:r w:rsidR="00245130">
        <w:rPr>
          <w:sz w:val="24"/>
          <w:szCs w:val="22"/>
          <w:lang w:val="en-US"/>
        </w:rPr>
        <w:t>SoftwareONE</w:t>
      </w:r>
      <w:r w:rsidR="00245130" w:rsidRPr="00AC77F2">
        <w:rPr>
          <w:sz w:val="24"/>
          <w:szCs w:val="22"/>
          <w:lang w:val="ru-RU"/>
        </w:rPr>
        <w:t>.</w:t>
      </w:r>
    </w:p>
    <w:p w14:paraId="36569868" w14:textId="77777777" w:rsidR="0006067B" w:rsidRPr="007C676B" w:rsidRDefault="0006067B" w:rsidP="0006067B">
      <w:pPr>
        <w:pStyle w:val="a3"/>
        <w:rPr>
          <w:sz w:val="28"/>
          <w:szCs w:val="24"/>
          <w:lang w:val="ru-RU"/>
        </w:rPr>
      </w:pPr>
      <w:r w:rsidRPr="007C676B">
        <w:rPr>
          <w:i/>
          <w:iCs w:val="0"/>
          <w:sz w:val="24"/>
          <w:szCs w:val="22"/>
          <w:lang w:val="ru-RU"/>
        </w:rPr>
        <w:t>«</w:t>
      </w:r>
      <w:r>
        <w:rPr>
          <w:i/>
          <w:iCs w:val="0"/>
          <w:sz w:val="24"/>
          <w:szCs w:val="22"/>
          <w:lang w:val="ru-RU"/>
        </w:rPr>
        <w:t>Для нас очень ценно</w:t>
      </w:r>
      <w:r w:rsidRPr="007C676B">
        <w:rPr>
          <w:i/>
          <w:iCs w:val="0"/>
          <w:sz w:val="24"/>
          <w:szCs w:val="22"/>
          <w:lang w:val="ru-RU"/>
        </w:rPr>
        <w:t xml:space="preserve"> многолетне</w:t>
      </w:r>
      <w:r>
        <w:rPr>
          <w:i/>
          <w:iCs w:val="0"/>
          <w:sz w:val="24"/>
          <w:szCs w:val="22"/>
          <w:lang w:val="ru-RU"/>
        </w:rPr>
        <w:t>е</w:t>
      </w:r>
      <w:r w:rsidRPr="007C676B">
        <w:rPr>
          <w:i/>
          <w:iCs w:val="0"/>
          <w:sz w:val="24"/>
          <w:szCs w:val="22"/>
          <w:lang w:val="ru-RU"/>
        </w:rPr>
        <w:t xml:space="preserve"> сотрудничеств</w:t>
      </w:r>
      <w:r>
        <w:rPr>
          <w:i/>
          <w:iCs w:val="0"/>
          <w:sz w:val="24"/>
          <w:szCs w:val="22"/>
          <w:lang w:val="ru-RU"/>
        </w:rPr>
        <w:t>о</w:t>
      </w:r>
      <w:r w:rsidRPr="007C676B">
        <w:rPr>
          <w:i/>
          <w:iCs w:val="0"/>
          <w:sz w:val="24"/>
          <w:szCs w:val="22"/>
          <w:lang w:val="ru-RU"/>
        </w:rPr>
        <w:t xml:space="preserve"> </w:t>
      </w:r>
      <w:r>
        <w:rPr>
          <w:i/>
          <w:iCs w:val="0"/>
          <w:sz w:val="24"/>
          <w:szCs w:val="22"/>
          <w:lang w:val="ru-RU"/>
        </w:rPr>
        <w:t>с</w:t>
      </w:r>
      <w:r w:rsidRPr="007C676B">
        <w:rPr>
          <w:i/>
          <w:iCs w:val="0"/>
          <w:sz w:val="24"/>
          <w:szCs w:val="22"/>
          <w:lang w:val="ru-RU"/>
        </w:rPr>
        <w:t xml:space="preserve"> компанией </w:t>
      </w:r>
      <w:r w:rsidRPr="007C676B">
        <w:rPr>
          <w:i/>
          <w:iCs w:val="0"/>
          <w:sz w:val="24"/>
          <w:szCs w:val="22"/>
          <w:lang w:val="en-US"/>
        </w:rPr>
        <w:t>SoftwareONE</w:t>
      </w:r>
      <w:r>
        <w:rPr>
          <w:i/>
          <w:iCs w:val="0"/>
          <w:sz w:val="24"/>
          <w:szCs w:val="22"/>
          <w:lang w:val="ru-RU"/>
        </w:rPr>
        <w:t xml:space="preserve">, где сотрудники – абсолютные профессионалы своего дела. </w:t>
      </w:r>
      <w:r w:rsidRPr="007C676B">
        <w:rPr>
          <w:i/>
          <w:iCs w:val="0"/>
          <w:sz w:val="24"/>
          <w:szCs w:val="22"/>
          <w:lang w:val="ru-RU"/>
        </w:rPr>
        <w:t xml:space="preserve"> </w:t>
      </w:r>
      <w:r w:rsidRPr="00461392">
        <w:rPr>
          <w:i/>
          <w:iCs w:val="0"/>
          <w:sz w:val="24"/>
          <w:szCs w:val="22"/>
          <w:lang w:val="ru-RU"/>
        </w:rPr>
        <w:t xml:space="preserve">Наши партнеры играют ключевую роль в продвижении самых передовых решений </w:t>
      </w:r>
      <w:proofErr w:type="spellStart"/>
      <w:r>
        <w:rPr>
          <w:i/>
          <w:iCs w:val="0"/>
          <w:sz w:val="24"/>
          <w:szCs w:val="22"/>
          <w:lang w:val="en-US"/>
        </w:rPr>
        <w:t>CommVault</w:t>
      </w:r>
      <w:proofErr w:type="spellEnd"/>
      <w:r w:rsidRPr="00E02C2D">
        <w:rPr>
          <w:i/>
          <w:iCs w:val="0"/>
          <w:sz w:val="24"/>
          <w:szCs w:val="22"/>
          <w:lang w:val="ru-RU"/>
        </w:rPr>
        <w:t xml:space="preserve"> </w:t>
      </w:r>
      <w:proofErr w:type="gramStart"/>
      <w:r>
        <w:rPr>
          <w:i/>
          <w:iCs w:val="0"/>
          <w:sz w:val="24"/>
          <w:szCs w:val="22"/>
          <w:lang w:val="ru-RU"/>
        </w:rPr>
        <w:t>на российском рынке</w:t>
      </w:r>
      <w:proofErr w:type="gramEnd"/>
      <w:r>
        <w:rPr>
          <w:i/>
          <w:iCs w:val="0"/>
          <w:sz w:val="24"/>
          <w:szCs w:val="22"/>
          <w:lang w:val="ru-RU"/>
        </w:rPr>
        <w:t xml:space="preserve"> и команда </w:t>
      </w:r>
      <w:r>
        <w:rPr>
          <w:i/>
          <w:iCs w:val="0"/>
          <w:sz w:val="24"/>
          <w:szCs w:val="22"/>
          <w:lang w:val="en-US"/>
        </w:rPr>
        <w:t>SoftwareONE</w:t>
      </w:r>
      <w:r w:rsidRPr="00461392">
        <w:rPr>
          <w:i/>
          <w:iCs w:val="0"/>
          <w:sz w:val="24"/>
          <w:szCs w:val="22"/>
          <w:lang w:val="ru-RU"/>
        </w:rPr>
        <w:t xml:space="preserve"> зарекомендовала себя как проверенный и надежный партнер</w:t>
      </w:r>
      <w:r>
        <w:rPr>
          <w:i/>
          <w:iCs w:val="0"/>
          <w:sz w:val="24"/>
          <w:szCs w:val="22"/>
          <w:lang w:val="ru-RU"/>
        </w:rPr>
        <w:t xml:space="preserve">.» </w:t>
      </w:r>
      <w:r>
        <w:rPr>
          <w:sz w:val="24"/>
          <w:szCs w:val="22"/>
          <w:lang w:val="ru-RU"/>
        </w:rPr>
        <w:t xml:space="preserve">- говорит </w:t>
      </w:r>
      <w:r w:rsidRPr="007C676B">
        <w:rPr>
          <w:sz w:val="24"/>
          <w:szCs w:val="22"/>
          <w:lang w:val="ru-RU"/>
        </w:rPr>
        <w:t>[</w:t>
      </w:r>
      <w:r>
        <w:rPr>
          <w:sz w:val="24"/>
          <w:szCs w:val="22"/>
          <w:lang w:val="ru-RU"/>
        </w:rPr>
        <w:t>имя, фамилия, должность</w:t>
      </w:r>
      <w:r w:rsidRPr="007C676B">
        <w:rPr>
          <w:sz w:val="24"/>
          <w:szCs w:val="22"/>
          <w:lang w:val="ru-RU"/>
        </w:rPr>
        <w:t>]</w:t>
      </w:r>
      <w:r>
        <w:rPr>
          <w:sz w:val="24"/>
          <w:szCs w:val="22"/>
          <w:lang w:val="ru-RU"/>
        </w:rPr>
        <w:t xml:space="preserve">, </w:t>
      </w:r>
      <w:proofErr w:type="spellStart"/>
      <w:r>
        <w:rPr>
          <w:sz w:val="24"/>
          <w:szCs w:val="22"/>
          <w:lang w:val="en-US"/>
        </w:rPr>
        <w:t>CommVault</w:t>
      </w:r>
      <w:proofErr w:type="spellEnd"/>
      <w:r>
        <w:rPr>
          <w:sz w:val="24"/>
          <w:szCs w:val="22"/>
          <w:lang w:val="ru-RU"/>
        </w:rPr>
        <w:t xml:space="preserve">. </w:t>
      </w:r>
    </w:p>
    <w:p w14:paraId="4093E3C7" w14:textId="1FF34A10" w:rsidR="009A55A5" w:rsidRDefault="009C1E66" w:rsidP="009C1E66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 xml:space="preserve">Для компании </w:t>
      </w:r>
      <w:r>
        <w:rPr>
          <w:sz w:val="24"/>
          <w:szCs w:val="22"/>
          <w:lang w:val="en-US"/>
        </w:rPr>
        <w:t>SoftwareONE</w:t>
      </w:r>
      <w:r w:rsidR="008D0944">
        <w:rPr>
          <w:sz w:val="24"/>
          <w:szCs w:val="22"/>
          <w:lang w:val="ru-RU"/>
        </w:rPr>
        <w:t xml:space="preserve"> получение</w:t>
      </w:r>
      <w:r w:rsidRPr="009C1E66"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  <w:lang w:val="ru-RU"/>
        </w:rPr>
        <w:t>статус</w:t>
      </w:r>
      <w:r w:rsidR="008D0944">
        <w:rPr>
          <w:sz w:val="24"/>
          <w:szCs w:val="22"/>
          <w:lang w:val="ru-RU"/>
        </w:rPr>
        <w:t xml:space="preserve">а </w:t>
      </w:r>
      <w:proofErr w:type="spellStart"/>
      <w:r w:rsidR="007C676B">
        <w:rPr>
          <w:sz w:val="24"/>
          <w:szCs w:val="22"/>
          <w:lang w:val="en-US"/>
        </w:rPr>
        <w:t>CommVault</w:t>
      </w:r>
      <w:proofErr w:type="spellEnd"/>
      <w:r w:rsidR="007C676B" w:rsidRPr="007C676B">
        <w:rPr>
          <w:sz w:val="24"/>
          <w:szCs w:val="22"/>
          <w:lang w:val="ru-RU"/>
        </w:rPr>
        <w:t xml:space="preserve"> </w:t>
      </w:r>
      <w:r w:rsidR="008D0944">
        <w:rPr>
          <w:sz w:val="24"/>
          <w:szCs w:val="22"/>
          <w:lang w:val="en-US"/>
        </w:rPr>
        <w:t>Premier</w:t>
      </w:r>
      <w:r w:rsidR="008D0944" w:rsidRPr="008D0944">
        <w:rPr>
          <w:sz w:val="24"/>
          <w:szCs w:val="22"/>
          <w:lang w:val="ru-RU"/>
        </w:rPr>
        <w:t xml:space="preserve"> </w:t>
      </w:r>
      <w:r w:rsidR="007C676B">
        <w:rPr>
          <w:sz w:val="24"/>
          <w:szCs w:val="22"/>
          <w:lang w:val="en-US"/>
        </w:rPr>
        <w:t>Partner</w:t>
      </w:r>
      <w:r w:rsidR="007C676B" w:rsidRPr="007C676B">
        <w:rPr>
          <w:sz w:val="24"/>
          <w:szCs w:val="22"/>
          <w:lang w:val="ru-RU"/>
        </w:rPr>
        <w:t xml:space="preserve"> </w:t>
      </w:r>
      <w:r w:rsidR="009A55A5">
        <w:rPr>
          <w:sz w:val="24"/>
          <w:szCs w:val="22"/>
          <w:lang w:val="ru-RU"/>
        </w:rPr>
        <w:t>открывае</w:t>
      </w:r>
      <w:r>
        <w:rPr>
          <w:sz w:val="24"/>
          <w:szCs w:val="22"/>
          <w:lang w:val="ru-RU"/>
        </w:rPr>
        <w:t xml:space="preserve">т </w:t>
      </w:r>
      <w:r w:rsidR="00D778DA">
        <w:rPr>
          <w:sz w:val="24"/>
          <w:szCs w:val="22"/>
          <w:lang w:val="ru-RU"/>
        </w:rPr>
        <w:t xml:space="preserve">широкие возможности </w:t>
      </w:r>
      <w:r w:rsidR="00A651D8">
        <w:rPr>
          <w:sz w:val="24"/>
          <w:szCs w:val="22"/>
          <w:lang w:val="ru-RU"/>
        </w:rPr>
        <w:t>для</w:t>
      </w:r>
      <w:r w:rsidR="00D778DA">
        <w:rPr>
          <w:sz w:val="24"/>
          <w:szCs w:val="22"/>
          <w:lang w:val="ru-RU"/>
        </w:rPr>
        <w:t xml:space="preserve"> развития </w:t>
      </w:r>
      <w:r w:rsidR="00A651D8">
        <w:rPr>
          <w:sz w:val="24"/>
          <w:szCs w:val="22"/>
          <w:lang w:val="ru-RU"/>
        </w:rPr>
        <w:t xml:space="preserve">совместного </w:t>
      </w:r>
      <w:r w:rsidR="00633AD7">
        <w:rPr>
          <w:sz w:val="24"/>
          <w:szCs w:val="22"/>
          <w:lang w:val="ru-RU"/>
        </w:rPr>
        <w:t>бизнеса</w:t>
      </w:r>
      <w:r w:rsidR="00A651D8">
        <w:rPr>
          <w:sz w:val="24"/>
          <w:szCs w:val="22"/>
          <w:lang w:val="ru-RU"/>
        </w:rPr>
        <w:t>.</w:t>
      </w:r>
      <w:r w:rsidR="00A44A91">
        <w:rPr>
          <w:sz w:val="24"/>
          <w:szCs w:val="22"/>
          <w:lang w:val="ru-RU"/>
        </w:rPr>
        <w:t xml:space="preserve"> </w:t>
      </w:r>
      <w:r w:rsidR="00873708">
        <w:rPr>
          <w:sz w:val="24"/>
          <w:szCs w:val="22"/>
          <w:lang w:val="ru-RU"/>
        </w:rPr>
        <w:t xml:space="preserve">Среди таких возможностей </w:t>
      </w:r>
      <w:r w:rsidR="00795D0D">
        <w:rPr>
          <w:sz w:val="24"/>
          <w:szCs w:val="22"/>
          <w:lang w:val="ru-RU"/>
        </w:rPr>
        <w:t>планирование и проведение</w:t>
      </w:r>
      <w:r w:rsidR="00DC23E5">
        <w:rPr>
          <w:sz w:val="24"/>
          <w:szCs w:val="22"/>
          <w:lang w:val="ru-RU"/>
        </w:rPr>
        <w:t xml:space="preserve"> совместны</w:t>
      </w:r>
      <w:r w:rsidR="00795D0D">
        <w:rPr>
          <w:sz w:val="24"/>
          <w:szCs w:val="22"/>
          <w:lang w:val="ru-RU"/>
        </w:rPr>
        <w:t>х</w:t>
      </w:r>
      <w:r w:rsidR="00DC23E5">
        <w:rPr>
          <w:sz w:val="24"/>
          <w:szCs w:val="22"/>
          <w:lang w:val="ru-RU"/>
        </w:rPr>
        <w:t xml:space="preserve"> маркетинговы</w:t>
      </w:r>
      <w:r w:rsidR="00795D0D">
        <w:rPr>
          <w:sz w:val="24"/>
          <w:szCs w:val="22"/>
          <w:lang w:val="ru-RU"/>
        </w:rPr>
        <w:t>х</w:t>
      </w:r>
      <w:r w:rsidR="00DC23E5">
        <w:rPr>
          <w:sz w:val="24"/>
          <w:szCs w:val="22"/>
          <w:lang w:val="ru-RU"/>
        </w:rPr>
        <w:t xml:space="preserve"> активност</w:t>
      </w:r>
      <w:r w:rsidR="00795D0D">
        <w:rPr>
          <w:sz w:val="24"/>
          <w:szCs w:val="22"/>
          <w:lang w:val="ru-RU"/>
        </w:rPr>
        <w:t>ей, а с</w:t>
      </w:r>
      <w:r w:rsidR="00DC23E5">
        <w:rPr>
          <w:sz w:val="24"/>
          <w:szCs w:val="22"/>
          <w:lang w:val="ru-RU"/>
        </w:rPr>
        <w:t xml:space="preserve">пециалисты </w:t>
      </w:r>
      <w:r w:rsidR="00DC23E5">
        <w:rPr>
          <w:sz w:val="24"/>
          <w:szCs w:val="22"/>
          <w:lang w:val="en-US"/>
        </w:rPr>
        <w:t>SoftwareONE</w:t>
      </w:r>
      <w:r w:rsidR="00DC23E5">
        <w:rPr>
          <w:sz w:val="24"/>
          <w:szCs w:val="22"/>
          <w:lang w:val="ru-RU"/>
        </w:rPr>
        <w:t xml:space="preserve"> получат дополнительные инструменты, ресурсы и базы знаний, которые будут помогать им в дальнейшей работе с продуктами </w:t>
      </w:r>
      <w:proofErr w:type="spellStart"/>
      <w:r w:rsidR="00DC23E5">
        <w:rPr>
          <w:sz w:val="24"/>
          <w:szCs w:val="22"/>
          <w:lang w:val="en-US"/>
        </w:rPr>
        <w:t>CommVault</w:t>
      </w:r>
      <w:proofErr w:type="spellEnd"/>
      <w:r w:rsidR="00DC23E5">
        <w:rPr>
          <w:sz w:val="24"/>
          <w:szCs w:val="22"/>
          <w:lang w:val="ru-RU"/>
        </w:rPr>
        <w:t>.</w:t>
      </w:r>
      <w:r w:rsidRPr="009C1E66">
        <w:rPr>
          <w:sz w:val="24"/>
          <w:szCs w:val="22"/>
          <w:lang w:val="ru-RU"/>
        </w:rPr>
        <w:t xml:space="preserve"> </w:t>
      </w:r>
    </w:p>
    <w:p w14:paraId="0F38FC3E" w14:textId="045CCED9" w:rsidR="009C1E66" w:rsidRPr="007C676B" w:rsidRDefault="00D3046D" w:rsidP="007C676B">
      <w:pPr>
        <w:rPr>
          <w:sz w:val="24"/>
          <w:szCs w:val="22"/>
          <w:lang w:val="ru-RU"/>
        </w:rPr>
      </w:pPr>
      <w:r>
        <w:rPr>
          <w:i/>
          <w:iCs/>
          <w:sz w:val="24"/>
          <w:szCs w:val="22"/>
          <w:lang w:val="ru-RU"/>
        </w:rPr>
        <w:t>«</w:t>
      </w:r>
      <w:r w:rsidRPr="00D3046D">
        <w:rPr>
          <w:i/>
          <w:iCs/>
          <w:sz w:val="24"/>
          <w:szCs w:val="22"/>
          <w:lang w:val="ru-RU"/>
        </w:rPr>
        <w:t xml:space="preserve">Специалисты </w:t>
      </w:r>
      <w:r>
        <w:rPr>
          <w:i/>
          <w:iCs/>
          <w:sz w:val="24"/>
          <w:szCs w:val="22"/>
          <w:lang w:val="en-US"/>
        </w:rPr>
        <w:t>SoftwareONE</w:t>
      </w:r>
      <w:r w:rsidRPr="00D3046D">
        <w:rPr>
          <w:i/>
          <w:iCs/>
          <w:sz w:val="24"/>
          <w:szCs w:val="22"/>
          <w:lang w:val="ru-RU"/>
        </w:rPr>
        <w:t xml:space="preserve"> всегда готовы подобрать наиболее </w:t>
      </w:r>
      <w:r w:rsidR="007C676B">
        <w:rPr>
          <w:i/>
          <w:iCs/>
          <w:sz w:val="24"/>
          <w:szCs w:val="22"/>
          <w:lang w:val="ru-RU"/>
        </w:rPr>
        <w:t xml:space="preserve">подходящую требованиям компании-заказчика систему резервного копирования </w:t>
      </w:r>
      <w:r w:rsidRPr="00D3046D">
        <w:rPr>
          <w:i/>
          <w:iCs/>
          <w:sz w:val="24"/>
          <w:szCs w:val="22"/>
          <w:lang w:val="ru-RU"/>
        </w:rPr>
        <w:t>и найти решение</w:t>
      </w:r>
      <w:r w:rsidR="007C676B">
        <w:rPr>
          <w:i/>
          <w:iCs/>
          <w:sz w:val="24"/>
          <w:szCs w:val="22"/>
          <w:lang w:val="ru-RU"/>
        </w:rPr>
        <w:t xml:space="preserve"> любой проблемы</w:t>
      </w:r>
      <w:r w:rsidRPr="00D3046D">
        <w:rPr>
          <w:i/>
          <w:iCs/>
          <w:sz w:val="24"/>
          <w:szCs w:val="22"/>
          <w:lang w:val="ru-RU"/>
        </w:rPr>
        <w:t xml:space="preserve">, </w:t>
      </w:r>
      <w:r w:rsidR="007C676B">
        <w:rPr>
          <w:i/>
          <w:iCs/>
          <w:sz w:val="24"/>
          <w:szCs w:val="22"/>
          <w:lang w:val="ru-RU"/>
        </w:rPr>
        <w:t xml:space="preserve">которое будет </w:t>
      </w:r>
      <w:r w:rsidRPr="00D3046D">
        <w:rPr>
          <w:i/>
          <w:iCs/>
          <w:sz w:val="24"/>
          <w:szCs w:val="22"/>
          <w:lang w:val="ru-RU"/>
        </w:rPr>
        <w:t>удовлетворя</w:t>
      </w:r>
      <w:r w:rsidR="007C676B">
        <w:rPr>
          <w:i/>
          <w:iCs/>
          <w:sz w:val="24"/>
          <w:szCs w:val="22"/>
          <w:lang w:val="ru-RU"/>
        </w:rPr>
        <w:t>ть</w:t>
      </w:r>
      <w:r w:rsidRPr="00D3046D">
        <w:rPr>
          <w:i/>
          <w:iCs/>
          <w:sz w:val="24"/>
          <w:szCs w:val="22"/>
          <w:lang w:val="ru-RU"/>
        </w:rPr>
        <w:t xml:space="preserve"> все потребност</w:t>
      </w:r>
      <w:r w:rsidR="007C676B">
        <w:rPr>
          <w:i/>
          <w:iCs/>
          <w:sz w:val="24"/>
          <w:szCs w:val="22"/>
          <w:lang w:val="ru-RU"/>
        </w:rPr>
        <w:t>и</w:t>
      </w:r>
      <w:r w:rsidRPr="00D3046D">
        <w:rPr>
          <w:i/>
          <w:iCs/>
          <w:sz w:val="24"/>
          <w:szCs w:val="22"/>
          <w:lang w:val="ru-RU"/>
        </w:rPr>
        <w:t xml:space="preserve"> заказчика.  </w:t>
      </w:r>
      <w:r w:rsidR="007C676B">
        <w:rPr>
          <w:i/>
          <w:iCs/>
          <w:sz w:val="24"/>
          <w:szCs w:val="22"/>
          <w:lang w:val="ru-RU"/>
        </w:rPr>
        <w:t>М</w:t>
      </w:r>
      <w:r w:rsidR="007C676B" w:rsidRPr="007C676B">
        <w:rPr>
          <w:i/>
          <w:iCs/>
          <w:sz w:val="24"/>
          <w:szCs w:val="22"/>
          <w:lang w:val="ru-RU"/>
        </w:rPr>
        <w:t xml:space="preserve">ы выбрали </w:t>
      </w:r>
      <w:proofErr w:type="spellStart"/>
      <w:r w:rsidR="007C676B" w:rsidRPr="007C676B">
        <w:rPr>
          <w:i/>
          <w:iCs/>
          <w:sz w:val="24"/>
          <w:szCs w:val="22"/>
          <w:lang w:val="ru-RU"/>
        </w:rPr>
        <w:t>CommVault</w:t>
      </w:r>
      <w:proofErr w:type="spellEnd"/>
      <w:r w:rsidR="007C676B" w:rsidRPr="007C676B">
        <w:rPr>
          <w:i/>
          <w:iCs/>
          <w:sz w:val="24"/>
          <w:szCs w:val="22"/>
          <w:lang w:val="ru-RU"/>
        </w:rPr>
        <w:t xml:space="preserve"> как одно из ведущих направлений, так как стремимся предоставлять нашим заказчикам лучшие технологии</w:t>
      </w:r>
      <w:r w:rsidR="007C676B">
        <w:rPr>
          <w:i/>
          <w:iCs/>
          <w:sz w:val="24"/>
          <w:szCs w:val="22"/>
          <w:lang w:val="ru-RU"/>
        </w:rPr>
        <w:t>.</w:t>
      </w:r>
      <w:r w:rsidR="007C676B" w:rsidRPr="007C676B">
        <w:rPr>
          <w:i/>
          <w:iCs/>
          <w:sz w:val="24"/>
          <w:szCs w:val="22"/>
          <w:lang w:val="ru-RU"/>
        </w:rPr>
        <w:t xml:space="preserve"> </w:t>
      </w:r>
      <w:r w:rsidRPr="00D3046D">
        <w:rPr>
          <w:i/>
          <w:iCs/>
          <w:sz w:val="24"/>
          <w:szCs w:val="22"/>
          <w:lang w:val="ru-RU"/>
        </w:rPr>
        <w:t xml:space="preserve">Получение </w:t>
      </w:r>
      <w:r w:rsidR="00202F28">
        <w:rPr>
          <w:i/>
          <w:iCs/>
          <w:sz w:val="24"/>
          <w:szCs w:val="22"/>
          <w:lang w:val="ru-RU"/>
        </w:rPr>
        <w:t xml:space="preserve">нами </w:t>
      </w:r>
      <w:r w:rsidRPr="00D3046D">
        <w:rPr>
          <w:i/>
          <w:iCs/>
          <w:sz w:val="24"/>
          <w:szCs w:val="22"/>
          <w:lang w:val="ru-RU"/>
        </w:rPr>
        <w:t xml:space="preserve">статуса </w:t>
      </w:r>
      <w:proofErr w:type="spellStart"/>
      <w:r>
        <w:rPr>
          <w:i/>
          <w:iCs/>
          <w:sz w:val="24"/>
          <w:szCs w:val="22"/>
          <w:lang w:val="en-US"/>
        </w:rPr>
        <w:t>CommVault</w:t>
      </w:r>
      <w:proofErr w:type="spellEnd"/>
      <w:r w:rsidRPr="00D3046D">
        <w:rPr>
          <w:i/>
          <w:iCs/>
          <w:sz w:val="24"/>
          <w:szCs w:val="22"/>
          <w:lang w:val="ru-RU"/>
        </w:rPr>
        <w:t xml:space="preserve"> </w:t>
      </w:r>
      <w:proofErr w:type="spellStart"/>
      <w:r w:rsidRPr="00D3046D">
        <w:rPr>
          <w:i/>
          <w:iCs/>
          <w:sz w:val="24"/>
          <w:szCs w:val="22"/>
          <w:lang w:val="ru-RU"/>
        </w:rPr>
        <w:t>Premier</w:t>
      </w:r>
      <w:proofErr w:type="spellEnd"/>
      <w:r w:rsidRPr="00D3046D">
        <w:rPr>
          <w:i/>
          <w:iCs/>
          <w:sz w:val="24"/>
          <w:szCs w:val="22"/>
          <w:lang w:val="ru-RU"/>
        </w:rPr>
        <w:t xml:space="preserve"> </w:t>
      </w:r>
      <w:proofErr w:type="spellStart"/>
      <w:r w:rsidRPr="00D3046D">
        <w:rPr>
          <w:i/>
          <w:iCs/>
          <w:sz w:val="24"/>
          <w:szCs w:val="22"/>
          <w:lang w:val="ru-RU"/>
        </w:rPr>
        <w:t>Partner</w:t>
      </w:r>
      <w:proofErr w:type="spellEnd"/>
      <w:r w:rsidRPr="00D3046D">
        <w:rPr>
          <w:i/>
          <w:iCs/>
          <w:sz w:val="24"/>
          <w:szCs w:val="22"/>
          <w:lang w:val="ru-RU"/>
        </w:rPr>
        <w:t xml:space="preserve"> гарантирует предоставление высокого уровня сервиса компаниям</w:t>
      </w:r>
      <w:r w:rsidR="007C676B">
        <w:rPr>
          <w:i/>
          <w:iCs/>
          <w:sz w:val="24"/>
          <w:szCs w:val="22"/>
          <w:lang w:val="ru-RU"/>
        </w:rPr>
        <w:t xml:space="preserve"> любой сферы и</w:t>
      </w:r>
      <w:r w:rsidRPr="00D3046D">
        <w:rPr>
          <w:i/>
          <w:iCs/>
          <w:sz w:val="24"/>
          <w:szCs w:val="22"/>
          <w:lang w:val="ru-RU"/>
        </w:rPr>
        <w:t xml:space="preserve"> любого размера»</w:t>
      </w:r>
      <w:r w:rsidR="007C676B">
        <w:rPr>
          <w:i/>
          <w:iCs/>
          <w:sz w:val="24"/>
          <w:szCs w:val="22"/>
          <w:lang w:val="ru-RU"/>
        </w:rPr>
        <w:t xml:space="preserve"> </w:t>
      </w:r>
      <w:r w:rsidR="007C676B">
        <w:rPr>
          <w:sz w:val="24"/>
          <w:szCs w:val="22"/>
          <w:lang w:val="ru-RU"/>
        </w:rPr>
        <w:t xml:space="preserve">- комментирует Сергей </w:t>
      </w:r>
      <w:proofErr w:type="spellStart"/>
      <w:r w:rsidR="007C676B">
        <w:rPr>
          <w:sz w:val="24"/>
          <w:szCs w:val="22"/>
          <w:lang w:val="ru-RU"/>
        </w:rPr>
        <w:t>Агаев</w:t>
      </w:r>
      <w:proofErr w:type="spellEnd"/>
      <w:r w:rsidR="007C676B">
        <w:rPr>
          <w:sz w:val="24"/>
          <w:szCs w:val="22"/>
          <w:lang w:val="ru-RU"/>
        </w:rPr>
        <w:t xml:space="preserve">, генеральный директор компании </w:t>
      </w:r>
      <w:r w:rsidR="007C676B">
        <w:rPr>
          <w:sz w:val="24"/>
          <w:szCs w:val="22"/>
          <w:lang w:val="en-US"/>
        </w:rPr>
        <w:t>SoftwareONE</w:t>
      </w:r>
      <w:r w:rsidR="007C676B" w:rsidRPr="007C676B">
        <w:rPr>
          <w:sz w:val="24"/>
          <w:szCs w:val="22"/>
          <w:lang w:val="ru-RU"/>
        </w:rPr>
        <w:t xml:space="preserve"> </w:t>
      </w:r>
      <w:r w:rsidR="007C676B">
        <w:rPr>
          <w:sz w:val="24"/>
          <w:szCs w:val="22"/>
          <w:lang w:val="en-US"/>
        </w:rPr>
        <w:t>Russia</w:t>
      </w:r>
      <w:r w:rsidR="007C676B">
        <w:rPr>
          <w:sz w:val="24"/>
          <w:szCs w:val="22"/>
          <w:lang w:val="ru-RU"/>
        </w:rPr>
        <w:t>.</w:t>
      </w:r>
      <w:bookmarkStart w:id="12" w:name="_GoBack"/>
      <w:bookmarkEnd w:id="12"/>
    </w:p>
    <w:sectPr w:rsidR="009C1E66" w:rsidRPr="007C676B" w:rsidSect="004B342B">
      <w:headerReference w:type="default" r:id="rId12"/>
      <w:pgSz w:w="11906" w:h="16838" w:code="9"/>
      <w:pgMar w:top="170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4388F" w14:textId="77777777" w:rsidR="004C32E7" w:rsidRDefault="004C32E7">
      <w:r>
        <w:separator/>
      </w:r>
    </w:p>
  </w:endnote>
  <w:endnote w:type="continuationSeparator" w:id="0">
    <w:p w14:paraId="28E50DF5" w14:textId="77777777" w:rsidR="004C32E7" w:rsidRDefault="004C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3BDC" w14:textId="77777777" w:rsidR="004C32E7" w:rsidRDefault="004C32E7">
      <w:r>
        <w:separator/>
      </w:r>
    </w:p>
  </w:footnote>
  <w:footnote w:type="continuationSeparator" w:id="0">
    <w:p w14:paraId="67B58ECB" w14:textId="77777777" w:rsidR="004C32E7" w:rsidRDefault="004C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12C4" w14:textId="77777777" w:rsidR="00B21088" w:rsidRDefault="008B2B14" w:rsidP="008B2B14">
    <w:pPr>
      <w:pStyle w:val="af8"/>
      <w:tabs>
        <w:tab w:val="clear" w:pos="4536"/>
        <w:tab w:val="clear" w:pos="9072"/>
        <w:tab w:val="left" w:pos="86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399"/>
    <w:multiLevelType w:val="multilevel"/>
    <w:tmpl w:val="8886068A"/>
    <w:numStyleLink w:val="CPXbullets"/>
  </w:abstractNum>
  <w:abstractNum w:abstractNumId="1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D0C59B4"/>
    <w:multiLevelType w:val="multilevel"/>
    <w:tmpl w:val="05E80F0E"/>
    <w:numStyleLink w:val="CPXlist"/>
  </w:abstractNum>
  <w:abstractNum w:abstractNumId="3" w15:restartNumberingAfterBreak="0">
    <w:nsid w:val="350304FB"/>
    <w:multiLevelType w:val="multilevel"/>
    <w:tmpl w:val="008C5EF6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D21034" w:themeColor="accent1"/>
        <w:sz w:val="20"/>
      </w:rPr>
    </w:lvl>
    <w:lvl w:ilvl="2">
      <w:start w:val="1"/>
      <w:numFmt w:val="bullet"/>
      <w:pStyle w:val="30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pStyle w:val="40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4" w15:restartNumberingAfterBreak="0">
    <w:nsid w:val="37F60B4A"/>
    <w:multiLevelType w:val="multilevel"/>
    <w:tmpl w:val="10329B32"/>
    <w:numStyleLink w:val="CPXnumberedlist"/>
  </w:abstractNum>
  <w:abstractNum w:abstractNumId="5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a1"/>
      <w:lvlText w:val="%1."/>
      <w:lvlJc w:val="left"/>
      <w:pPr>
        <w:ind w:left="340" w:hanging="340"/>
      </w:pPr>
      <w:rPr>
        <w:rFonts w:asciiTheme="minorHAnsi" w:hAnsiTheme="minorHAnsi" w:hint="default"/>
        <w:color w:val="D21034" w:themeColor="accent1"/>
        <w:sz w:val="20"/>
      </w:rPr>
    </w:lvl>
    <w:lvl w:ilvl="1">
      <w:start w:val="1"/>
      <w:numFmt w:val="decimal"/>
      <w:pStyle w:val="20"/>
      <w:lvlText w:val="%1.%2."/>
      <w:lvlJc w:val="left"/>
      <w:pPr>
        <w:ind w:left="851" w:hanging="511"/>
      </w:pPr>
      <w:rPr>
        <w:rFonts w:asciiTheme="minorHAnsi" w:hAnsiTheme="minorHAnsi" w:hint="default"/>
        <w:color w:val="D21034" w:themeColor="accent1"/>
        <w:sz w:val="20"/>
      </w:rPr>
    </w:lvl>
    <w:lvl w:ilvl="2">
      <w:start w:val="1"/>
      <w:numFmt w:val="decimal"/>
      <w:pStyle w:val="31"/>
      <w:lvlText w:val="%1.%2.%3."/>
      <w:lvlJc w:val="left"/>
      <w:pPr>
        <w:ind w:left="1531" w:hanging="680"/>
      </w:pPr>
      <w:rPr>
        <w:rFonts w:asciiTheme="minorHAnsi" w:hAnsiTheme="minorHAnsi" w:hint="default"/>
        <w:color w:val="D21034" w:themeColor="accent1"/>
        <w:sz w:val="2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D21034" w:themeColor="accent1"/>
        <w:sz w:val="2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D21034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D21034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D21034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asciiTheme="minorHAnsi" w:hAnsiTheme="minorHAnsi" w:hint="default"/>
        <w:color w:val="D21034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asciiTheme="minorHAnsi" w:hAnsiTheme="minorHAnsi" w:hint="default"/>
        <w:color w:val="D21034" w:themeColor="accent1"/>
        <w:sz w:val="20"/>
      </w:rPr>
    </w:lvl>
  </w:abstractNum>
  <w:abstractNum w:abstractNumId="6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</w:rPr>
    </w:lvl>
    <w:lvl w:ilvl="1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  <w:color w:val="D21034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7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D21034" w:themeColor="accent1"/>
        <w:sz w:val="32"/>
      </w:rPr>
    </w:lvl>
    <w:lvl w:ilvl="1">
      <w:start w:val="1"/>
      <w:numFmt w:val="decimal"/>
      <w:pStyle w:val="2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8"/>
      </w:rPr>
    </w:lvl>
    <w:lvl w:ilvl="2">
      <w:start w:val="1"/>
      <w:numFmt w:val="decimal"/>
      <w:pStyle w:val="32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4"/>
      </w:rPr>
    </w:lvl>
    <w:lvl w:ilvl="3">
      <w:start w:val="1"/>
      <w:numFmt w:val="decimal"/>
      <w:pStyle w:val="42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2"/>
      </w:rPr>
    </w:lvl>
    <w:lvl w:ilvl="4">
      <w:start w:val="1"/>
      <w:numFmt w:val="decimal"/>
      <w:pStyle w:val="51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0"/>
      </w:rPr>
    </w:lvl>
    <w:lvl w:ilvl="5">
      <w:start w:val="1"/>
      <w:numFmt w:val="decimal"/>
      <w:pStyle w:val="6"/>
      <w:lvlText w:val="%6.1.1.1.1.1"/>
      <w:lvlJc w:val="left"/>
      <w:pPr>
        <w:ind w:left="1021" w:hanging="1021"/>
      </w:pPr>
      <w:rPr>
        <w:rFonts w:asciiTheme="majorHAnsi" w:hAnsiTheme="majorHAnsi" w:hint="default"/>
        <w:color w:val="D21034" w:themeColor="accent1"/>
        <w:sz w:val="20"/>
      </w:rPr>
    </w:lvl>
    <w:lvl w:ilvl="6">
      <w:start w:val="1"/>
      <w:numFmt w:val="decimal"/>
      <w:pStyle w:val="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D21034" w:themeColor="accent1"/>
        <w:sz w:val="20"/>
      </w:rPr>
    </w:lvl>
    <w:lvl w:ilvl="7">
      <w:start w:val="1"/>
      <w:numFmt w:val="decimal"/>
      <w:pStyle w:val="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D21034" w:themeColor="accent1"/>
        <w:sz w:val="20"/>
      </w:rPr>
    </w:lvl>
    <w:lvl w:ilvl="8">
      <w:start w:val="1"/>
      <w:numFmt w:val="decimal"/>
      <w:pStyle w:val="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D21034" w:themeColor="accent1"/>
        <w:sz w:val="20"/>
      </w:rPr>
    </w:lvl>
  </w:abstractNum>
  <w:abstractNum w:abstractNumId="8" w15:restartNumberingAfterBreak="0">
    <w:nsid w:val="7CF4678A"/>
    <w:multiLevelType w:val="multilevel"/>
    <w:tmpl w:val="947CEFA4"/>
    <w:numStyleLink w:val="CPXheader"/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chenko, Ekaterina">
    <w15:presenceInfo w15:providerId="AD" w15:userId="S::Ekaterina.Timchenko@comparex.com::681d7b36-dc12-4f34-933e-2ebbb22b7a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5F"/>
    <w:rsid w:val="0000058F"/>
    <w:rsid w:val="00002C1A"/>
    <w:rsid w:val="00002D23"/>
    <w:rsid w:val="000066DD"/>
    <w:rsid w:val="00016E74"/>
    <w:rsid w:val="0002773C"/>
    <w:rsid w:val="000361EA"/>
    <w:rsid w:val="00041274"/>
    <w:rsid w:val="00042287"/>
    <w:rsid w:val="00045A8B"/>
    <w:rsid w:val="00045C5D"/>
    <w:rsid w:val="000535C5"/>
    <w:rsid w:val="0006067B"/>
    <w:rsid w:val="00065848"/>
    <w:rsid w:val="000734B5"/>
    <w:rsid w:val="00077762"/>
    <w:rsid w:val="000841AD"/>
    <w:rsid w:val="000B1E04"/>
    <w:rsid w:val="000B2B32"/>
    <w:rsid w:val="000B340D"/>
    <w:rsid w:val="000C2441"/>
    <w:rsid w:val="000C66E8"/>
    <w:rsid w:val="000C6BBA"/>
    <w:rsid w:val="000D1177"/>
    <w:rsid w:val="000D30A8"/>
    <w:rsid w:val="000D5977"/>
    <w:rsid w:val="00111B62"/>
    <w:rsid w:val="00122221"/>
    <w:rsid w:val="001301DA"/>
    <w:rsid w:val="00165C7E"/>
    <w:rsid w:val="00170EC9"/>
    <w:rsid w:val="00177FD8"/>
    <w:rsid w:val="001861EB"/>
    <w:rsid w:val="00194218"/>
    <w:rsid w:val="001A1165"/>
    <w:rsid w:val="001A75D3"/>
    <w:rsid w:val="001B616F"/>
    <w:rsid w:val="001C2E35"/>
    <w:rsid w:val="001E1C5D"/>
    <w:rsid w:val="001E24E2"/>
    <w:rsid w:val="001E32C2"/>
    <w:rsid w:val="001F1737"/>
    <w:rsid w:val="001F337C"/>
    <w:rsid w:val="001F3C9F"/>
    <w:rsid w:val="00201C64"/>
    <w:rsid w:val="00202C7B"/>
    <w:rsid w:val="00202F28"/>
    <w:rsid w:val="00205940"/>
    <w:rsid w:val="002160FC"/>
    <w:rsid w:val="00221FDE"/>
    <w:rsid w:val="00222E0F"/>
    <w:rsid w:val="00224929"/>
    <w:rsid w:val="00241124"/>
    <w:rsid w:val="00245130"/>
    <w:rsid w:val="00245FC7"/>
    <w:rsid w:val="002734E8"/>
    <w:rsid w:val="002743C0"/>
    <w:rsid w:val="00274D54"/>
    <w:rsid w:val="00275A92"/>
    <w:rsid w:val="00277F14"/>
    <w:rsid w:val="00287DF2"/>
    <w:rsid w:val="002A40F0"/>
    <w:rsid w:val="002B03BD"/>
    <w:rsid w:val="002B0735"/>
    <w:rsid w:val="002C62D8"/>
    <w:rsid w:val="002C7692"/>
    <w:rsid w:val="002D057B"/>
    <w:rsid w:val="002D07E0"/>
    <w:rsid w:val="002D1F01"/>
    <w:rsid w:val="002D3EC4"/>
    <w:rsid w:val="002E06FC"/>
    <w:rsid w:val="002E30C7"/>
    <w:rsid w:val="002E6F69"/>
    <w:rsid w:val="002F6EA3"/>
    <w:rsid w:val="0030019F"/>
    <w:rsid w:val="00301F43"/>
    <w:rsid w:val="003073AD"/>
    <w:rsid w:val="00312060"/>
    <w:rsid w:val="00312491"/>
    <w:rsid w:val="003313BD"/>
    <w:rsid w:val="00336D7A"/>
    <w:rsid w:val="003500DB"/>
    <w:rsid w:val="00355F9D"/>
    <w:rsid w:val="00362AF5"/>
    <w:rsid w:val="0037760B"/>
    <w:rsid w:val="003B143E"/>
    <w:rsid w:val="003B52AF"/>
    <w:rsid w:val="003D00E2"/>
    <w:rsid w:val="003D0AFD"/>
    <w:rsid w:val="003E5D5C"/>
    <w:rsid w:val="003F1126"/>
    <w:rsid w:val="004079DD"/>
    <w:rsid w:val="0041066C"/>
    <w:rsid w:val="00430AD8"/>
    <w:rsid w:val="00433126"/>
    <w:rsid w:val="00436934"/>
    <w:rsid w:val="00436ED4"/>
    <w:rsid w:val="004370DC"/>
    <w:rsid w:val="00451CCA"/>
    <w:rsid w:val="00461392"/>
    <w:rsid w:val="0046300B"/>
    <w:rsid w:val="0047560D"/>
    <w:rsid w:val="00476B8D"/>
    <w:rsid w:val="00484F1B"/>
    <w:rsid w:val="0049234E"/>
    <w:rsid w:val="004A7625"/>
    <w:rsid w:val="004B342B"/>
    <w:rsid w:val="004B3FBF"/>
    <w:rsid w:val="004B7A67"/>
    <w:rsid w:val="004B7BA1"/>
    <w:rsid w:val="004C32E7"/>
    <w:rsid w:val="004C4063"/>
    <w:rsid w:val="004C6A97"/>
    <w:rsid w:val="004D56A9"/>
    <w:rsid w:val="004E7953"/>
    <w:rsid w:val="004F0785"/>
    <w:rsid w:val="004F4C63"/>
    <w:rsid w:val="004F7394"/>
    <w:rsid w:val="00502664"/>
    <w:rsid w:val="005038E3"/>
    <w:rsid w:val="00504D33"/>
    <w:rsid w:val="00506998"/>
    <w:rsid w:val="00506FAE"/>
    <w:rsid w:val="00516B2D"/>
    <w:rsid w:val="00523305"/>
    <w:rsid w:val="005245CF"/>
    <w:rsid w:val="0052762D"/>
    <w:rsid w:val="00540431"/>
    <w:rsid w:val="00540597"/>
    <w:rsid w:val="00547A6D"/>
    <w:rsid w:val="00565296"/>
    <w:rsid w:val="0057084B"/>
    <w:rsid w:val="005733F7"/>
    <w:rsid w:val="005754A7"/>
    <w:rsid w:val="00576E23"/>
    <w:rsid w:val="00595B38"/>
    <w:rsid w:val="005A2D03"/>
    <w:rsid w:val="005A6672"/>
    <w:rsid w:val="005B4649"/>
    <w:rsid w:val="005B4FFB"/>
    <w:rsid w:val="005C3035"/>
    <w:rsid w:val="005D5942"/>
    <w:rsid w:val="005D5DF4"/>
    <w:rsid w:val="005D5E01"/>
    <w:rsid w:val="005E1493"/>
    <w:rsid w:val="005E230F"/>
    <w:rsid w:val="005E4413"/>
    <w:rsid w:val="005E77A2"/>
    <w:rsid w:val="005E7F4F"/>
    <w:rsid w:val="005F2A2B"/>
    <w:rsid w:val="00602519"/>
    <w:rsid w:val="006039C3"/>
    <w:rsid w:val="00607485"/>
    <w:rsid w:val="00613C85"/>
    <w:rsid w:val="0063009B"/>
    <w:rsid w:val="00633AD7"/>
    <w:rsid w:val="00644C00"/>
    <w:rsid w:val="00654904"/>
    <w:rsid w:val="00682EE6"/>
    <w:rsid w:val="0069496B"/>
    <w:rsid w:val="0069794F"/>
    <w:rsid w:val="00697CB5"/>
    <w:rsid w:val="006B2C3E"/>
    <w:rsid w:val="006C0F96"/>
    <w:rsid w:val="006C293F"/>
    <w:rsid w:val="006E640C"/>
    <w:rsid w:val="006E7F5B"/>
    <w:rsid w:val="00700B61"/>
    <w:rsid w:val="00704617"/>
    <w:rsid w:val="00704DCA"/>
    <w:rsid w:val="00724F5C"/>
    <w:rsid w:val="007310C3"/>
    <w:rsid w:val="007311CE"/>
    <w:rsid w:val="00751E9D"/>
    <w:rsid w:val="00756F0D"/>
    <w:rsid w:val="007756D6"/>
    <w:rsid w:val="0078016D"/>
    <w:rsid w:val="00784490"/>
    <w:rsid w:val="007955BC"/>
    <w:rsid w:val="00795D0D"/>
    <w:rsid w:val="007A486A"/>
    <w:rsid w:val="007B349A"/>
    <w:rsid w:val="007C0D5F"/>
    <w:rsid w:val="007C39A0"/>
    <w:rsid w:val="007C676B"/>
    <w:rsid w:val="007D3C28"/>
    <w:rsid w:val="007D457B"/>
    <w:rsid w:val="007E7C28"/>
    <w:rsid w:val="007F05FA"/>
    <w:rsid w:val="007F725F"/>
    <w:rsid w:val="008012A4"/>
    <w:rsid w:val="008110FE"/>
    <w:rsid w:val="00814501"/>
    <w:rsid w:val="00817CA8"/>
    <w:rsid w:val="0082304F"/>
    <w:rsid w:val="008246CA"/>
    <w:rsid w:val="00850D31"/>
    <w:rsid w:val="008614D1"/>
    <w:rsid w:val="00864DF5"/>
    <w:rsid w:val="008662B8"/>
    <w:rsid w:val="0086660E"/>
    <w:rsid w:val="00873708"/>
    <w:rsid w:val="008758FC"/>
    <w:rsid w:val="008A1B15"/>
    <w:rsid w:val="008B2B14"/>
    <w:rsid w:val="008B71DE"/>
    <w:rsid w:val="008C6279"/>
    <w:rsid w:val="008D0944"/>
    <w:rsid w:val="008D3D65"/>
    <w:rsid w:val="008D60A9"/>
    <w:rsid w:val="008D737C"/>
    <w:rsid w:val="008E7210"/>
    <w:rsid w:val="008F61D0"/>
    <w:rsid w:val="00912102"/>
    <w:rsid w:val="00921960"/>
    <w:rsid w:val="00921B94"/>
    <w:rsid w:val="00926B8B"/>
    <w:rsid w:val="00957077"/>
    <w:rsid w:val="0096703B"/>
    <w:rsid w:val="00973E1C"/>
    <w:rsid w:val="00986846"/>
    <w:rsid w:val="009909FD"/>
    <w:rsid w:val="009926AA"/>
    <w:rsid w:val="0099531D"/>
    <w:rsid w:val="0099632F"/>
    <w:rsid w:val="009A55A5"/>
    <w:rsid w:val="009A78F3"/>
    <w:rsid w:val="009B2ACF"/>
    <w:rsid w:val="009B6ECA"/>
    <w:rsid w:val="009C1E66"/>
    <w:rsid w:val="009C1EDC"/>
    <w:rsid w:val="009C61C2"/>
    <w:rsid w:val="009C7323"/>
    <w:rsid w:val="009D04AD"/>
    <w:rsid w:val="009D47CB"/>
    <w:rsid w:val="009D546C"/>
    <w:rsid w:val="009E411A"/>
    <w:rsid w:val="009E795B"/>
    <w:rsid w:val="00A10CF4"/>
    <w:rsid w:val="00A11945"/>
    <w:rsid w:val="00A135B5"/>
    <w:rsid w:val="00A25BE8"/>
    <w:rsid w:val="00A409A8"/>
    <w:rsid w:val="00A44A91"/>
    <w:rsid w:val="00A46BA7"/>
    <w:rsid w:val="00A47BFC"/>
    <w:rsid w:val="00A57241"/>
    <w:rsid w:val="00A6006D"/>
    <w:rsid w:val="00A651D8"/>
    <w:rsid w:val="00A652C0"/>
    <w:rsid w:val="00A71BB8"/>
    <w:rsid w:val="00A71E74"/>
    <w:rsid w:val="00A73426"/>
    <w:rsid w:val="00A949B5"/>
    <w:rsid w:val="00AA4A36"/>
    <w:rsid w:val="00AB2B82"/>
    <w:rsid w:val="00AC77F2"/>
    <w:rsid w:val="00AD4339"/>
    <w:rsid w:val="00AD6377"/>
    <w:rsid w:val="00AF2764"/>
    <w:rsid w:val="00AF4D51"/>
    <w:rsid w:val="00B04860"/>
    <w:rsid w:val="00B06AEB"/>
    <w:rsid w:val="00B21088"/>
    <w:rsid w:val="00B24517"/>
    <w:rsid w:val="00B25F4E"/>
    <w:rsid w:val="00B32584"/>
    <w:rsid w:val="00B32919"/>
    <w:rsid w:val="00B40FEC"/>
    <w:rsid w:val="00B413C5"/>
    <w:rsid w:val="00B4171D"/>
    <w:rsid w:val="00B47BCC"/>
    <w:rsid w:val="00B60835"/>
    <w:rsid w:val="00B64367"/>
    <w:rsid w:val="00B71122"/>
    <w:rsid w:val="00B7164A"/>
    <w:rsid w:val="00B733B7"/>
    <w:rsid w:val="00B826E5"/>
    <w:rsid w:val="00B8796B"/>
    <w:rsid w:val="00B937EB"/>
    <w:rsid w:val="00BA6089"/>
    <w:rsid w:val="00BF3FA4"/>
    <w:rsid w:val="00C12E8B"/>
    <w:rsid w:val="00C16EB7"/>
    <w:rsid w:val="00C336A4"/>
    <w:rsid w:val="00C33EC7"/>
    <w:rsid w:val="00C57E2F"/>
    <w:rsid w:val="00C7019A"/>
    <w:rsid w:val="00C83CCF"/>
    <w:rsid w:val="00C93D50"/>
    <w:rsid w:val="00C93D5A"/>
    <w:rsid w:val="00CB1A5D"/>
    <w:rsid w:val="00CE0B7E"/>
    <w:rsid w:val="00D03CA4"/>
    <w:rsid w:val="00D2509E"/>
    <w:rsid w:val="00D261A3"/>
    <w:rsid w:val="00D3046D"/>
    <w:rsid w:val="00D331A6"/>
    <w:rsid w:val="00D360B5"/>
    <w:rsid w:val="00D531E0"/>
    <w:rsid w:val="00D60D30"/>
    <w:rsid w:val="00D639DA"/>
    <w:rsid w:val="00D659BA"/>
    <w:rsid w:val="00D70E44"/>
    <w:rsid w:val="00D77367"/>
    <w:rsid w:val="00D778DA"/>
    <w:rsid w:val="00D81C08"/>
    <w:rsid w:val="00D85EB7"/>
    <w:rsid w:val="00DA61DB"/>
    <w:rsid w:val="00DA6F8E"/>
    <w:rsid w:val="00DB0ADF"/>
    <w:rsid w:val="00DC0013"/>
    <w:rsid w:val="00DC23E5"/>
    <w:rsid w:val="00DD152D"/>
    <w:rsid w:val="00DE03FC"/>
    <w:rsid w:val="00DF50C8"/>
    <w:rsid w:val="00E02A80"/>
    <w:rsid w:val="00E07092"/>
    <w:rsid w:val="00E07600"/>
    <w:rsid w:val="00E13A52"/>
    <w:rsid w:val="00E173DB"/>
    <w:rsid w:val="00E17C14"/>
    <w:rsid w:val="00E24036"/>
    <w:rsid w:val="00E26C05"/>
    <w:rsid w:val="00E34874"/>
    <w:rsid w:val="00E4034E"/>
    <w:rsid w:val="00E45D27"/>
    <w:rsid w:val="00E77266"/>
    <w:rsid w:val="00EB00AA"/>
    <w:rsid w:val="00EB09D1"/>
    <w:rsid w:val="00EB1379"/>
    <w:rsid w:val="00EB6FDF"/>
    <w:rsid w:val="00EC32A7"/>
    <w:rsid w:val="00EE180C"/>
    <w:rsid w:val="00EF425A"/>
    <w:rsid w:val="00EF731F"/>
    <w:rsid w:val="00F0056F"/>
    <w:rsid w:val="00F027B3"/>
    <w:rsid w:val="00F23A71"/>
    <w:rsid w:val="00F26759"/>
    <w:rsid w:val="00F3194F"/>
    <w:rsid w:val="00F5350D"/>
    <w:rsid w:val="00F60A43"/>
    <w:rsid w:val="00F610C7"/>
    <w:rsid w:val="00F73C40"/>
    <w:rsid w:val="00F83FAB"/>
    <w:rsid w:val="00F91DA4"/>
    <w:rsid w:val="00F97C74"/>
    <w:rsid w:val="00FA79C0"/>
    <w:rsid w:val="00FB25F1"/>
    <w:rsid w:val="00FB5DC8"/>
    <w:rsid w:val="00FB5F6B"/>
    <w:rsid w:val="00FB6040"/>
    <w:rsid w:val="00FB65FF"/>
    <w:rsid w:val="00FE20D2"/>
    <w:rsid w:val="00FF443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D7FF1"/>
  <w15:chartTrackingRefBased/>
  <w15:docId w15:val="{1A489954-24A7-42A3-95A8-CCCF112E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5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0" w:unhideWhenUsed="1" w:qFormat="1"/>
    <w:lsdException w:name="List Bullet" w:semiHidden="1" w:uiPriority="20" w:unhideWhenUsed="1" w:qFormat="1"/>
    <w:lsdException w:name="List Number" w:semiHidden="1" w:uiPriority="39" w:qFormat="1"/>
    <w:lsdException w:name="List 2" w:semiHidden="1" w:uiPriority="31" w:unhideWhenUsed="1" w:qFormat="1"/>
    <w:lsdException w:name="List 3" w:semiHidden="1" w:uiPriority="32" w:unhideWhenUsed="1" w:qFormat="1"/>
    <w:lsdException w:name="List 4" w:semiHidden="1" w:uiPriority="33" w:qFormat="1"/>
    <w:lsdException w:name="List 5" w:semiHidden="1"/>
    <w:lsdException w:name="List Bullet 2" w:semiHidden="1" w:uiPriority="21" w:unhideWhenUsed="1" w:qFormat="1"/>
    <w:lsdException w:name="List Bullet 3" w:semiHidden="1" w:uiPriority="22" w:unhideWhenUsed="1" w:qFormat="1"/>
    <w:lsdException w:name="List Bullet 4" w:semiHidden="1" w:uiPriority="23" w:unhideWhenUsed="1" w:qFormat="1"/>
    <w:lsdException w:name="List Bullet 5" w:semiHidden="1" w:unhideWhenUsed="1"/>
    <w:lsdException w:name="List Number 2" w:semiHidden="1" w:uiPriority="39" w:unhideWhenUsed="1" w:qFormat="1"/>
    <w:lsdException w:name="List Number 3" w:semiHidden="1" w:uiPriority="39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89" w:unhideWhenUsed="1" w:qFormat="1"/>
    <w:lsdException w:name="FollowedHyperlink" w:semiHidden="1" w:unhideWhenUsed="1"/>
    <w:lsdException w:name="Strong" w:semiHidden="1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8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7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06AEB"/>
    <w:pPr>
      <w:spacing w:before="120" w:after="120" w:line="288" w:lineRule="auto"/>
    </w:pPr>
    <w:rPr>
      <w:color w:val="3C3C3C" w:themeColor="text1"/>
      <w:sz w:val="22"/>
    </w:rPr>
  </w:style>
  <w:style w:type="paragraph" w:styleId="1">
    <w:name w:val="heading 1"/>
    <w:basedOn w:val="a2"/>
    <w:next w:val="a3"/>
    <w:link w:val="10"/>
    <w:uiPriority w:val="9"/>
    <w:qFormat/>
    <w:locked/>
    <w:rsid w:val="00AF2764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paragraph" w:styleId="22">
    <w:name w:val="heading 2"/>
    <w:basedOn w:val="a2"/>
    <w:next w:val="a3"/>
    <w:link w:val="23"/>
    <w:uiPriority w:val="9"/>
    <w:unhideWhenUsed/>
    <w:qFormat/>
    <w:locked/>
    <w:rsid w:val="00AF2764"/>
    <w:pPr>
      <w:keepNext/>
      <w:keepLines/>
      <w:numPr>
        <w:ilvl w:val="1"/>
        <w:numId w:val="9"/>
      </w:numPr>
      <w:spacing w:before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32">
    <w:name w:val="heading 3"/>
    <w:basedOn w:val="a2"/>
    <w:next w:val="a3"/>
    <w:link w:val="33"/>
    <w:uiPriority w:val="9"/>
    <w:unhideWhenUsed/>
    <w:qFormat/>
    <w:locked/>
    <w:rsid w:val="00AF2764"/>
    <w:pPr>
      <w:keepNext/>
      <w:keepLines/>
      <w:numPr>
        <w:ilvl w:val="2"/>
        <w:numId w:val="9"/>
      </w:numPr>
      <w:spacing w:before="24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42">
    <w:name w:val="heading 4"/>
    <w:basedOn w:val="a2"/>
    <w:next w:val="a3"/>
    <w:link w:val="43"/>
    <w:uiPriority w:val="9"/>
    <w:unhideWhenUsed/>
    <w:locked/>
    <w:rsid w:val="00AF2764"/>
    <w:pPr>
      <w:keepNext/>
      <w:keepLines/>
      <w:numPr>
        <w:ilvl w:val="3"/>
        <w:numId w:val="9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51">
    <w:name w:val="heading 5"/>
    <w:basedOn w:val="a2"/>
    <w:next w:val="a3"/>
    <w:link w:val="52"/>
    <w:uiPriority w:val="99"/>
    <w:semiHidden/>
    <w:rsid w:val="00AF2764"/>
    <w:pPr>
      <w:keepNext/>
      <w:keepLines/>
      <w:numPr>
        <w:ilvl w:val="4"/>
        <w:numId w:val="9"/>
      </w:numPr>
      <w:spacing w:before="240"/>
      <w:outlineLvl w:val="4"/>
    </w:pPr>
    <w:rPr>
      <w:rFonts w:asciiTheme="majorHAnsi" w:eastAsiaTheme="majorEastAsia" w:hAnsiTheme="majorHAnsi" w:cstheme="majorBidi"/>
      <w:color w:val="D21034" w:themeColor="accent1"/>
    </w:rPr>
  </w:style>
  <w:style w:type="paragraph" w:styleId="6">
    <w:name w:val="heading 6"/>
    <w:basedOn w:val="a2"/>
    <w:next w:val="a3"/>
    <w:link w:val="60"/>
    <w:uiPriority w:val="99"/>
    <w:semiHidden/>
    <w:rsid w:val="00AF2764"/>
    <w:pPr>
      <w:keepNext/>
      <w:keepLines/>
      <w:numPr>
        <w:ilvl w:val="5"/>
        <w:numId w:val="9"/>
      </w:numPr>
      <w:spacing w:before="240"/>
      <w:outlineLvl w:val="5"/>
    </w:pPr>
    <w:rPr>
      <w:rFonts w:asciiTheme="majorHAnsi" w:eastAsiaTheme="majorEastAsia" w:hAnsiTheme="majorHAnsi" w:cstheme="majorBidi"/>
      <w:iCs/>
      <w:color w:val="D21034" w:themeColor="accent1"/>
    </w:rPr>
  </w:style>
  <w:style w:type="paragraph" w:styleId="7">
    <w:name w:val="heading 7"/>
    <w:basedOn w:val="a2"/>
    <w:next w:val="a3"/>
    <w:link w:val="70"/>
    <w:uiPriority w:val="99"/>
    <w:semiHidden/>
    <w:rsid w:val="00AF2764"/>
    <w:pPr>
      <w:keepNext/>
      <w:keepLines/>
      <w:numPr>
        <w:ilvl w:val="6"/>
        <w:numId w:val="9"/>
      </w:numPr>
      <w:spacing w:before="240"/>
      <w:outlineLvl w:val="6"/>
    </w:pPr>
    <w:rPr>
      <w:rFonts w:asciiTheme="majorHAnsi" w:eastAsiaTheme="majorEastAsia" w:hAnsiTheme="majorHAnsi" w:cstheme="majorBidi"/>
      <w:iCs/>
      <w:color w:val="D21034" w:themeColor="accent1"/>
    </w:rPr>
  </w:style>
  <w:style w:type="paragraph" w:styleId="8">
    <w:name w:val="heading 8"/>
    <w:basedOn w:val="a2"/>
    <w:next w:val="a3"/>
    <w:link w:val="80"/>
    <w:uiPriority w:val="99"/>
    <w:semiHidden/>
    <w:rsid w:val="00AF2764"/>
    <w:pPr>
      <w:keepNext/>
      <w:keepLines/>
      <w:numPr>
        <w:ilvl w:val="7"/>
        <w:numId w:val="9"/>
      </w:numPr>
      <w:spacing w:before="240"/>
      <w:outlineLvl w:val="7"/>
    </w:pPr>
    <w:rPr>
      <w:rFonts w:asciiTheme="majorHAnsi" w:eastAsiaTheme="majorEastAsia" w:hAnsiTheme="majorHAnsi" w:cstheme="majorBidi"/>
      <w:color w:val="D21034" w:themeColor="accent1"/>
    </w:rPr>
  </w:style>
  <w:style w:type="paragraph" w:styleId="9">
    <w:name w:val="heading 9"/>
    <w:basedOn w:val="a2"/>
    <w:next w:val="a3"/>
    <w:link w:val="90"/>
    <w:uiPriority w:val="99"/>
    <w:semiHidden/>
    <w:rsid w:val="00AF2764"/>
    <w:pPr>
      <w:keepNext/>
      <w:keepLines/>
      <w:numPr>
        <w:ilvl w:val="8"/>
        <w:numId w:val="9"/>
      </w:numPr>
      <w:spacing w:before="240"/>
      <w:outlineLvl w:val="8"/>
    </w:pPr>
    <w:rPr>
      <w:rFonts w:asciiTheme="majorHAnsi" w:eastAsiaTheme="majorEastAsia" w:hAnsiTheme="majorHAnsi" w:cstheme="majorBidi"/>
      <w:iCs/>
      <w:color w:val="D21034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Standardtext"/>
    <w:uiPriority w:val="20"/>
    <w:qFormat/>
    <w:rsid w:val="00AF2764"/>
    <w:pPr>
      <w:numPr>
        <w:numId w:val="7"/>
      </w:numPr>
      <w:spacing w:before="60"/>
    </w:pPr>
  </w:style>
  <w:style w:type="paragraph" w:styleId="21">
    <w:name w:val="List Bullet 2"/>
    <w:basedOn w:val="Standardtext"/>
    <w:uiPriority w:val="21"/>
    <w:qFormat/>
    <w:rsid w:val="00AF2764"/>
    <w:pPr>
      <w:numPr>
        <w:ilvl w:val="1"/>
        <w:numId w:val="6"/>
      </w:numPr>
      <w:spacing w:before="60"/>
    </w:pPr>
    <w:rPr>
      <w:lang w:val="en-US" w:eastAsia="en-US"/>
    </w:rPr>
  </w:style>
  <w:style w:type="paragraph" w:styleId="30">
    <w:name w:val="List Bullet 3"/>
    <w:basedOn w:val="Standardtext"/>
    <w:uiPriority w:val="22"/>
    <w:qFormat/>
    <w:rsid w:val="00AF2764"/>
    <w:pPr>
      <w:numPr>
        <w:ilvl w:val="2"/>
        <w:numId w:val="7"/>
      </w:numPr>
      <w:spacing w:before="60"/>
    </w:pPr>
  </w:style>
  <w:style w:type="paragraph" w:styleId="40">
    <w:name w:val="List Bullet 4"/>
    <w:basedOn w:val="a2"/>
    <w:uiPriority w:val="23"/>
    <w:unhideWhenUsed/>
    <w:rsid w:val="00AF2764"/>
    <w:pPr>
      <w:numPr>
        <w:ilvl w:val="3"/>
        <w:numId w:val="7"/>
      </w:numPr>
      <w:spacing w:before="60"/>
    </w:pPr>
  </w:style>
  <w:style w:type="paragraph" w:styleId="a7">
    <w:name w:val="caption"/>
    <w:basedOn w:val="Standardtext"/>
    <w:next w:val="Standardtext"/>
    <w:uiPriority w:val="89"/>
    <w:rsid w:val="00AF2764"/>
    <w:pPr>
      <w:spacing w:after="200" w:line="240" w:lineRule="auto"/>
    </w:pPr>
    <w:rPr>
      <w:bCs/>
      <w:color w:val="3C3C3C" w:themeColor="text2"/>
      <w:sz w:val="18"/>
      <w:szCs w:val="18"/>
    </w:rPr>
  </w:style>
  <w:style w:type="character" w:styleId="a8">
    <w:name w:val="FollowedHyperlink"/>
    <w:basedOn w:val="a4"/>
    <w:uiPriority w:val="99"/>
    <w:unhideWhenUsed/>
    <w:rsid w:val="00AF2764"/>
    <w:rPr>
      <w:rFonts w:asciiTheme="minorHAnsi" w:hAnsiTheme="minorHAnsi"/>
      <w:color w:val="800080"/>
      <w:u w:val="single"/>
    </w:rPr>
  </w:style>
  <w:style w:type="paragraph" w:styleId="a3">
    <w:name w:val="Block Text"/>
    <w:basedOn w:val="a2"/>
    <w:uiPriority w:val="1"/>
    <w:qFormat/>
    <w:rsid w:val="00AF2764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a6"/>
    <w:uiPriority w:val="99"/>
    <w:locked/>
    <w:rsid w:val="00AF2764"/>
    <w:pPr>
      <w:numPr>
        <w:numId w:val="1"/>
      </w:numPr>
    </w:pPr>
  </w:style>
  <w:style w:type="numbering" w:customStyle="1" w:styleId="CPXheader">
    <w:name w:val="CPX header"/>
    <w:basedOn w:val="a6"/>
    <w:uiPriority w:val="99"/>
    <w:locked/>
    <w:rsid w:val="00AF2764"/>
    <w:pPr>
      <w:numPr>
        <w:numId w:val="2"/>
      </w:numPr>
    </w:pPr>
  </w:style>
  <w:style w:type="numbering" w:customStyle="1" w:styleId="CPXlist">
    <w:name w:val="CPX list"/>
    <w:basedOn w:val="a6"/>
    <w:uiPriority w:val="99"/>
    <w:locked/>
    <w:rsid w:val="00AF2764"/>
    <w:pPr>
      <w:numPr>
        <w:numId w:val="3"/>
      </w:numPr>
    </w:pPr>
  </w:style>
  <w:style w:type="numbering" w:customStyle="1" w:styleId="CPXnumberedlist">
    <w:name w:val="CPX numbered_list"/>
    <w:basedOn w:val="CPXlist"/>
    <w:uiPriority w:val="99"/>
    <w:locked/>
    <w:rsid w:val="00AF2764"/>
    <w:pPr>
      <w:numPr>
        <w:numId w:val="4"/>
      </w:numPr>
    </w:pPr>
  </w:style>
  <w:style w:type="table" w:customStyle="1" w:styleId="CPXtableinvisible">
    <w:name w:val="CPX table invisible"/>
    <w:basedOn w:val="a5"/>
    <w:uiPriority w:val="99"/>
    <w:locked/>
    <w:rsid w:val="00AF2764"/>
    <w:rPr>
      <w:rFonts w:ascii="Arial" w:hAnsi="Arial" w:cstheme="minorBidi"/>
      <w:szCs w:val="22"/>
      <w:lang w:eastAsia="en-US"/>
    </w:rPr>
    <w:tblPr/>
    <w:tcPr>
      <w:shd w:val="clear" w:color="auto" w:fill="FFFFFF" w:themeFill="background1"/>
      <w:vAlign w:val="center"/>
    </w:tcPr>
  </w:style>
  <w:style w:type="table" w:customStyle="1" w:styleId="SWOtablestandard">
    <w:name w:val="SWO table standard"/>
    <w:uiPriority w:val="99"/>
    <w:locked/>
    <w:rsid w:val="00AF2764"/>
    <w:rPr>
      <w:rFonts w:cstheme="minorBidi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D21034" w:themeColor="accent1"/>
        <w:sz w:val="20"/>
      </w:rPr>
      <w:tblPr/>
      <w:tcPr>
        <w:tcBorders>
          <w:top w:val="nil"/>
          <w:left w:val="nil"/>
          <w:bottom w:val="single" w:sz="8" w:space="0" w:color="D21034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auto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D21034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3C3C3C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Hyperlink"/>
    <w:basedOn w:val="a4"/>
    <w:uiPriority w:val="89"/>
    <w:unhideWhenUsed/>
    <w:qFormat/>
    <w:rsid w:val="00AF2764"/>
    <w:rPr>
      <w:rFonts w:asciiTheme="minorHAnsi" w:hAnsiTheme="minorHAnsi"/>
      <w:caps w:val="0"/>
      <w:smallCaps w:val="0"/>
      <w:strike w:val="0"/>
      <w:dstrike w:val="0"/>
      <w:vanish w:val="0"/>
      <w:color w:val="D21034" w:themeColor="accent1"/>
      <w:kern w:val="0"/>
      <w:u w:val="single"/>
      <w:vertAlign w:val="baseline"/>
      <w14:cntxtAlts w14:val="0"/>
    </w:rPr>
  </w:style>
  <w:style w:type="paragraph" w:styleId="11">
    <w:name w:val="index 1"/>
    <w:basedOn w:val="a2"/>
    <w:next w:val="a2"/>
    <w:autoRedefine/>
    <w:uiPriority w:val="99"/>
    <w:semiHidden/>
    <w:rsid w:val="00AF2764"/>
    <w:pPr>
      <w:spacing w:before="0" w:after="0" w:line="240" w:lineRule="auto"/>
      <w:ind w:left="220" w:hanging="220"/>
    </w:pPr>
  </w:style>
  <w:style w:type="paragraph" w:styleId="24">
    <w:name w:val="index 2"/>
    <w:basedOn w:val="a2"/>
    <w:next w:val="a2"/>
    <w:autoRedefine/>
    <w:uiPriority w:val="99"/>
    <w:semiHidden/>
    <w:rsid w:val="00AF2764"/>
    <w:pPr>
      <w:spacing w:before="0" w:after="0" w:line="240" w:lineRule="auto"/>
      <w:ind w:left="440" w:hanging="220"/>
    </w:pPr>
  </w:style>
  <w:style w:type="paragraph" w:styleId="34">
    <w:name w:val="index 3"/>
    <w:basedOn w:val="a2"/>
    <w:next w:val="a2"/>
    <w:autoRedefine/>
    <w:uiPriority w:val="99"/>
    <w:semiHidden/>
    <w:rsid w:val="00AF2764"/>
    <w:pPr>
      <w:spacing w:before="0" w:after="0" w:line="240" w:lineRule="auto"/>
      <w:ind w:left="660" w:hanging="220"/>
    </w:pPr>
  </w:style>
  <w:style w:type="paragraph" w:styleId="aa">
    <w:name w:val="TOC Heading"/>
    <w:basedOn w:val="a2"/>
    <w:next w:val="a2"/>
    <w:uiPriority w:val="79"/>
    <w:unhideWhenUsed/>
    <w:rsid w:val="00FA79C0"/>
    <w:pPr>
      <w:keepNext/>
      <w:keepLines/>
      <w:pBdr>
        <w:bottom w:val="single" w:sz="4" w:space="1" w:color="3C3C3C" w:themeColor="text1"/>
      </w:pBdr>
      <w:spacing w:before="360" w:after="360"/>
    </w:pPr>
    <w:rPr>
      <w:rFonts w:asciiTheme="majorHAnsi" w:hAnsiTheme="majorHAnsi"/>
      <w:b/>
      <w:caps/>
      <w:color w:val="D21034" w:themeColor="accent1"/>
      <w:sz w:val="32"/>
    </w:rPr>
  </w:style>
  <w:style w:type="paragraph" w:styleId="ab">
    <w:name w:val="No Spacing"/>
    <w:basedOn w:val="a3"/>
    <w:link w:val="ac"/>
    <w:uiPriority w:val="2"/>
    <w:qFormat/>
    <w:rsid w:val="00AF2764"/>
    <w:pPr>
      <w:contextualSpacing/>
    </w:pPr>
  </w:style>
  <w:style w:type="paragraph" w:styleId="a">
    <w:name w:val="List"/>
    <w:basedOn w:val="Standardtext"/>
    <w:uiPriority w:val="30"/>
    <w:rsid w:val="00AF2764"/>
    <w:pPr>
      <w:numPr>
        <w:numId w:val="5"/>
      </w:numPr>
    </w:pPr>
  </w:style>
  <w:style w:type="paragraph" w:styleId="2">
    <w:name w:val="List 2"/>
    <w:basedOn w:val="Standardtext"/>
    <w:uiPriority w:val="31"/>
    <w:unhideWhenUsed/>
    <w:rsid w:val="00AF2764"/>
    <w:pPr>
      <w:numPr>
        <w:ilvl w:val="1"/>
        <w:numId w:val="5"/>
      </w:numPr>
    </w:pPr>
  </w:style>
  <w:style w:type="paragraph" w:styleId="3">
    <w:name w:val="List 3"/>
    <w:basedOn w:val="a2"/>
    <w:uiPriority w:val="32"/>
    <w:unhideWhenUsed/>
    <w:rsid w:val="00AF2764"/>
    <w:pPr>
      <w:numPr>
        <w:ilvl w:val="2"/>
        <w:numId w:val="5"/>
      </w:numPr>
    </w:pPr>
  </w:style>
  <w:style w:type="paragraph" w:styleId="4">
    <w:name w:val="List 4"/>
    <w:basedOn w:val="Standardtext"/>
    <w:uiPriority w:val="33"/>
    <w:semiHidden/>
    <w:qFormat/>
    <w:rsid w:val="00AF2764"/>
    <w:pPr>
      <w:numPr>
        <w:ilvl w:val="3"/>
        <w:numId w:val="5"/>
      </w:numPr>
    </w:pPr>
  </w:style>
  <w:style w:type="paragraph" w:styleId="5">
    <w:name w:val="List 5"/>
    <w:basedOn w:val="a2"/>
    <w:uiPriority w:val="99"/>
    <w:unhideWhenUsed/>
    <w:rsid w:val="00AF2764"/>
    <w:pPr>
      <w:numPr>
        <w:ilvl w:val="4"/>
        <w:numId w:val="5"/>
      </w:numPr>
    </w:pPr>
  </w:style>
  <w:style w:type="paragraph" w:styleId="ad">
    <w:name w:val="List Paragraph"/>
    <w:basedOn w:val="a2"/>
    <w:uiPriority w:val="99"/>
    <w:semiHidden/>
    <w:rsid w:val="00AF2764"/>
    <w:pPr>
      <w:spacing w:before="60"/>
      <w:ind w:firstLine="340"/>
    </w:pPr>
  </w:style>
  <w:style w:type="paragraph" w:styleId="a1">
    <w:name w:val="List Number"/>
    <w:basedOn w:val="a2"/>
    <w:uiPriority w:val="39"/>
    <w:qFormat/>
    <w:rsid w:val="00AF2764"/>
    <w:pPr>
      <w:numPr>
        <w:numId w:val="8"/>
      </w:numPr>
      <w:spacing w:before="60"/>
    </w:pPr>
  </w:style>
  <w:style w:type="paragraph" w:styleId="20">
    <w:name w:val="List Number 2"/>
    <w:basedOn w:val="a2"/>
    <w:autoRedefine/>
    <w:uiPriority w:val="39"/>
    <w:unhideWhenUsed/>
    <w:qFormat/>
    <w:rsid w:val="00AF2764"/>
    <w:pPr>
      <w:numPr>
        <w:ilvl w:val="1"/>
        <w:numId w:val="8"/>
      </w:numPr>
      <w:spacing w:before="60"/>
    </w:pPr>
  </w:style>
  <w:style w:type="paragraph" w:styleId="31">
    <w:name w:val="List Number 3"/>
    <w:basedOn w:val="Standardtext"/>
    <w:uiPriority w:val="39"/>
    <w:unhideWhenUsed/>
    <w:qFormat/>
    <w:rsid w:val="00AF2764"/>
    <w:pPr>
      <w:numPr>
        <w:ilvl w:val="2"/>
        <w:numId w:val="8"/>
      </w:numPr>
      <w:spacing w:before="60"/>
    </w:pPr>
  </w:style>
  <w:style w:type="paragraph" w:styleId="41">
    <w:name w:val="List Number 4"/>
    <w:basedOn w:val="a2"/>
    <w:uiPriority w:val="39"/>
    <w:semiHidden/>
    <w:rsid w:val="00AF2764"/>
    <w:pPr>
      <w:numPr>
        <w:ilvl w:val="3"/>
        <w:numId w:val="8"/>
      </w:numPr>
      <w:spacing w:before="60"/>
    </w:pPr>
  </w:style>
  <w:style w:type="paragraph" w:styleId="50">
    <w:name w:val="List Number 5"/>
    <w:basedOn w:val="a2"/>
    <w:uiPriority w:val="39"/>
    <w:semiHidden/>
    <w:rsid w:val="00AF2764"/>
    <w:pPr>
      <w:numPr>
        <w:ilvl w:val="4"/>
        <w:numId w:val="8"/>
      </w:numPr>
      <w:spacing w:before="60"/>
    </w:pPr>
  </w:style>
  <w:style w:type="character" w:styleId="ae">
    <w:name w:val="Subtle Emphasis"/>
    <w:basedOn w:val="a4"/>
    <w:uiPriority w:val="99"/>
    <w:semiHidden/>
    <w:rsid w:val="00AF2764"/>
    <w:rPr>
      <w:i/>
      <w:iCs/>
      <w:color w:val="9D9D9D" w:themeColor="text1" w:themeTint="7F"/>
    </w:rPr>
  </w:style>
  <w:style w:type="paragraph" w:styleId="af">
    <w:name w:val="Balloon Text"/>
    <w:basedOn w:val="a2"/>
    <w:link w:val="af0"/>
    <w:uiPriority w:val="99"/>
    <w:unhideWhenUsed/>
    <w:rsid w:val="00AF27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rsid w:val="00AF2764"/>
    <w:rPr>
      <w:rFonts w:ascii="Tahoma" w:hAnsi="Tahoma" w:cs="Tahoma"/>
      <w:color w:val="3C3C3C" w:themeColor="text1"/>
      <w:sz w:val="16"/>
      <w:szCs w:val="16"/>
    </w:rPr>
  </w:style>
  <w:style w:type="table" w:styleId="af1">
    <w:name w:val="Table Grid"/>
    <w:basedOn w:val="a5"/>
    <w:uiPriority w:val="59"/>
    <w:rsid w:val="00AF2764"/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2"/>
    <w:next w:val="a3"/>
    <w:link w:val="af3"/>
    <w:uiPriority w:val="4"/>
    <w:unhideWhenUsed/>
    <w:qFormat/>
    <w:rsid w:val="00AF2764"/>
    <w:pPr>
      <w:spacing w:before="0" w:after="240" w:line="240" w:lineRule="auto"/>
    </w:pPr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af3">
    <w:name w:val="Заголовок Знак"/>
    <w:basedOn w:val="a4"/>
    <w:link w:val="af2"/>
    <w:uiPriority w:val="4"/>
    <w:rsid w:val="00AF2764"/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10">
    <w:name w:val="Заголовок 1 Знак"/>
    <w:basedOn w:val="a4"/>
    <w:link w:val="1"/>
    <w:uiPriority w:val="9"/>
    <w:rsid w:val="00AF2764"/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character" w:customStyle="1" w:styleId="23">
    <w:name w:val="Заголовок 2 Знак"/>
    <w:basedOn w:val="a4"/>
    <w:link w:val="2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8"/>
      <w:szCs w:val="26"/>
    </w:rPr>
  </w:style>
  <w:style w:type="character" w:customStyle="1" w:styleId="33">
    <w:name w:val="Заголовок 3 Знак"/>
    <w:basedOn w:val="a4"/>
    <w:link w:val="3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4"/>
    </w:rPr>
  </w:style>
  <w:style w:type="character" w:customStyle="1" w:styleId="43">
    <w:name w:val="Заголовок 4 Знак"/>
    <w:basedOn w:val="a4"/>
    <w:link w:val="42"/>
    <w:uiPriority w:val="9"/>
    <w:rsid w:val="00AF2764"/>
    <w:rPr>
      <w:rFonts w:asciiTheme="majorHAnsi" w:eastAsiaTheme="majorEastAsia" w:hAnsiTheme="majorHAnsi" w:cstheme="majorBidi"/>
      <w:bCs/>
      <w:iCs/>
      <w:color w:val="3C3C3C" w:themeColor="text1"/>
      <w:sz w:val="22"/>
    </w:rPr>
  </w:style>
  <w:style w:type="character" w:customStyle="1" w:styleId="52">
    <w:name w:val="Заголовок 5 Знак"/>
    <w:basedOn w:val="a4"/>
    <w:link w:val="51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60">
    <w:name w:val="Заголовок 6 Знак"/>
    <w:basedOn w:val="a4"/>
    <w:link w:val="6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70">
    <w:name w:val="Заголовок 7 Знак"/>
    <w:basedOn w:val="a4"/>
    <w:link w:val="7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80">
    <w:name w:val="Заголовок 8 Знак"/>
    <w:basedOn w:val="a4"/>
    <w:link w:val="8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90">
    <w:name w:val="Заголовок 9 Знак"/>
    <w:basedOn w:val="a4"/>
    <w:link w:val="9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paragraph" w:styleId="af4">
    <w:name w:val="Subtitle"/>
    <w:basedOn w:val="a2"/>
    <w:next w:val="a3"/>
    <w:link w:val="af5"/>
    <w:uiPriority w:val="4"/>
    <w:qFormat/>
    <w:rsid w:val="00AF2764"/>
    <w:pPr>
      <w:numPr>
        <w:ilvl w:val="1"/>
      </w:numPr>
      <w:spacing w:before="240" w:after="0"/>
    </w:pPr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character" w:customStyle="1" w:styleId="af5">
    <w:name w:val="Подзаголовок Знак"/>
    <w:basedOn w:val="a4"/>
    <w:link w:val="af4"/>
    <w:uiPriority w:val="4"/>
    <w:rsid w:val="00AF2764"/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paragraph" w:styleId="12">
    <w:name w:val="toc 1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b/>
      <w:noProof/>
    </w:rPr>
  </w:style>
  <w:style w:type="paragraph" w:styleId="25">
    <w:name w:val="toc 2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35">
    <w:name w:val="toc 3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44">
    <w:name w:val="toc 4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53">
    <w:name w:val="toc 5"/>
    <w:basedOn w:val="Standardtext"/>
    <w:next w:val="a2"/>
    <w:autoRedefine/>
    <w:uiPriority w:val="59"/>
    <w:unhideWhenUsed/>
    <w:rsid w:val="00AF2764"/>
    <w:pPr>
      <w:spacing w:after="100"/>
    </w:pPr>
  </w:style>
  <w:style w:type="paragraph" w:customStyle="1" w:styleId="Heading1blank">
    <w:name w:val="Heading 1 blank"/>
    <w:basedOn w:val="a2"/>
    <w:next w:val="a3"/>
    <w:uiPriority w:val="49"/>
    <w:qFormat/>
    <w:rsid w:val="00AF2764"/>
    <w:pPr>
      <w:keepNext/>
      <w:keepLines/>
      <w:spacing w:before="240"/>
    </w:pPr>
    <w:rPr>
      <w:rFonts w:asciiTheme="majorHAnsi" w:hAnsiTheme="majorHAnsi"/>
      <w:b/>
      <w:color w:val="D21034" w:themeColor="accent1"/>
      <w:sz w:val="32"/>
    </w:rPr>
  </w:style>
  <w:style w:type="paragraph" w:customStyle="1" w:styleId="Heading2blank">
    <w:name w:val="Heading 2 blank"/>
    <w:basedOn w:val="Heading1blank"/>
    <w:next w:val="a3"/>
    <w:uiPriority w:val="49"/>
    <w:qFormat/>
    <w:rsid w:val="00AF2764"/>
    <w:rPr>
      <w:b w:val="0"/>
      <w:color w:val="auto"/>
      <w:sz w:val="28"/>
    </w:rPr>
  </w:style>
  <w:style w:type="paragraph" w:customStyle="1" w:styleId="Heading3blank">
    <w:name w:val="Heading 3 blank"/>
    <w:basedOn w:val="Heading2blank"/>
    <w:next w:val="a3"/>
    <w:uiPriority w:val="49"/>
    <w:qFormat/>
    <w:rsid w:val="00AF2764"/>
    <w:rPr>
      <w:sz w:val="24"/>
    </w:rPr>
  </w:style>
  <w:style w:type="paragraph" w:customStyle="1" w:styleId="Heading4blank">
    <w:name w:val="Heading 4 blank"/>
    <w:basedOn w:val="Heading3blank"/>
    <w:next w:val="a3"/>
    <w:uiPriority w:val="49"/>
    <w:rsid w:val="00AF2764"/>
    <w:rPr>
      <w:sz w:val="20"/>
    </w:rPr>
  </w:style>
  <w:style w:type="paragraph" w:customStyle="1" w:styleId="Heading5blank">
    <w:name w:val="Heading 5 blank"/>
    <w:basedOn w:val="Heading4blank"/>
    <w:next w:val="a3"/>
    <w:uiPriority w:val="49"/>
    <w:rsid w:val="00AF2764"/>
  </w:style>
  <w:style w:type="paragraph" w:customStyle="1" w:styleId="TextmitRahmen">
    <w:name w:val="Text mit Rahmen"/>
    <w:basedOn w:val="a3"/>
    <w:next w:val="a3"/>
    <w:uiPriority w:val="58"/>
    <w:rsid w:val="00AF2764"/>
    <w:pPr>
      <w:pBdr>
        <w:top w:val="single" w:sz="4" w:space="1" w:color="3C3C3C" w:themeColor="text1"/>
        <w:left w:val="single" w:sz="4" w:space="4" w:color="3C3C3C" w:themeColor="text1"/>
        <w:bottom w:val="single" w:sz="4" w:space="1" w:color="3C3C3C" w:themeColor="text1"/>
        <w:right w:val="single" w:sz="4" w:space="4" w:color="3C3C3C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a2"/>
    <w:link w:val="StandardtextChar"/>
    <w:rsid w:val="00AF2764"/>
  </w:style>
  <w:style w:type="character" w:styleId="af6">
    <w:name w:val="Emphasis"/>
    <w:basedOn w:val="a4"/>
    <w:uiPriority w:val="89"/>
    <w:qFormat/>
    <w:rsid w:val="00AF2764"/>
    <w:rPr>
      <w:rFonts w:asciiTheme="minorHAnsi" w:hAnsiTheme="minorHAnsi"/>
      <w:b/>
      <w:i w:val="0"/>
      <w:iCs/>
      <w:color w:val="D21034" w:themeColor="accent1"/>
    </w:rPr>
  </w:style>
  <w:style w:type="paragraph" w:styleId="26">
    <w:name w:val="Quote"/>
    <w:basedOn w:val="a2"/>
    <w:next w:val="Standardtext"/>
    <w:link w:val="27"/>
    <w:uiPriority w:val="89"/>
    <w:rsid w:val="00AF2764"/>
    <w:pPr>
      <w:spacing w:before="200" w:after="160"/>
      <w:ind w:left="864" w:right="864"/>
      <w:jc w:val="center"/>
    </w:pPr>
    <w:rPr>
      <w:i/>
      <w:iCs/>
      <w:color w:val="3C3C3C" w:themeColor="text2"/>
    </w:rPr>
  </w:style>
  <w:style w:type="character" w:customStyle="1" w:styleId="27">
    <w:name w:val="Цитата 2 Знак"/>
    <w:basedOn w:val="a4"/>
    <w:link w:val="26"/>
    <w:uiPriority w:val="89"/>
    <w:rsid w:val="00AF2764"/>
    <w:rPr>
      <w:i/>
      <w:iCs/>
      <w:color w:val="3C3C3C" w:themeColor="text2"/>
    </w:rPr>
  </w:style>
  <w:style w:type="paragraph" w:customStyle="1" w:styleId="Datum1">
    <w:name w:val="Datum1"/>
    <w:basedOn w:val="a2"/>
    <w:next w:val="a2"/>
    <w:link w:val="Datumszeichen"/>
    <w:uiPriority w:val="89"/>
    <w:rsid w:val="00AF2764"/>
    <w:pPr>
      <w:spacing w:before="1200" w:after="360"/>
    </w:pPr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Datumszeichen">
    <w:name w:val="Datumszeichen"/>
    <w:basedOn w:val="a4"/>
    <w:link w:val="Datum1"/>
    <w:uiPriority w:val="89"/>
    <w:rsid w:val="00AF2764"/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StandardtextChar">
    <w:name w:val="Standard text Char"/>
    <w:basedOn w:val="a4"/>
    <w:link w:val="Standardtext"/>
    <w:locked/>
    <w:rsid w:val="00AF2764"/>
    <w:rPr>
      <w:color w:val="3C3C3C" w:themeColor="text1"/>
    </w:rPr>
  </w:style>
  <w:style w:type="character" w:customStyle="1" w:styleId="JobTitleZchn">
    <w:name w:val="Job Title Zchn"/>
    <w:basedOn w:val="a4"/>
    <w:link w:val="JobTitle"/>
    <w:uiPriority w:val="89"/>
    <w:locked/>
    <w:rsid w:val="00AF2764"/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paragraph" w:customStyle="1" w:styleId="JobTitle">
    <w:name w:val="Job Title"/>
    <w:basedOn w:val="a2"/>
    <w:next w:val="Standardtext"/>
    <w:link w:val="JobTitleZchn"/>
    <w:uiPriority w:val="89"/>
    <w:qFormat/>
    <w:rsid w:val="00AF2764"/>
    <w:pPr>
      <w:spacing w:before="40" w:after="160" w:line="256" w:lineRule="auto"/>
    </w:pPr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character" w:styleId="af7">
    <w:name w:val="Placeholder Text"/>
    <w:basedOn w:val="a4"/>
    <w:uiPriority w:val="99"/>
    <w:semiHidden/>
    <w:rsid w:val="00AF2764"/>
    <w:rPr>
      <w:color w:val="808080"/>
    </w:rPr>
  </w:style>
  <w:style w:type="paragraph" w:styleId="af8">
    <w:name w:val="header"/>
    <w:basedOn w:val="a2"/>
    <w:link w:val="af9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9">
    <w:name w:val="Верхний колонтитул Знак"/>
    <w:basedOn w:val="a4"/>
    <w:link w:val="af8"/>
    <w:uiPriority w:val="99"/>
    <w:rsid w:val="00AF2764"/>
    <w:rPr>
      <w:color w:val="3C3C3C" w:themeColor="text1"/>
    </w:rPr>
  </w:style>
  <w:style w:type="paragraph" w:styleId="afa">
    <w:name w:val="footer"/>
    <w:basedOn w:val="a2"/>
    <w:link w:val="afb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b">
    <w:name w:val="Нижний колонтитул Знак"/>
    <w:basedOn w:val="a4"/>
    <w:link w:val="afa"/>
    <w:uiPriority w:val="99"/>
    <w:rsid w:val="00AF2764"/>
    <w:rPr>
      <w:color w:val="3C3C3C" w:themeColor="text1"/>
    </w:rPr>
  </w:style>
  <w:style w:type="character" w:customStyle="1" w:styleId="ac">
    <w:name w:val="Без интервала Знак"/>
    <w:basedOn w:val="a4"/>
    <w:link w:val="ab"/>
    <w:uiPriority w:val="2"/>
    <w:rsid w:val="00AF2764"/>
    <w:rPr>
      <w:rFonts w:eastAsiaTheme="minorEastAsia"/>
      <w:iCs/>
      <w:color w:val="3C3C3C" w:themeColor="text1"/>
    </w:rPr>
  </w:style>
  <w:style w:type="paragraph" w:styleId="54">
    <w:name w:val="List Bullet 5"/>
    <w:basedOn w:val="a2"/>
    <w:uiPriority w:val="99"/>
    <w:semiHidden/>
    <w:unhideWhenUsed/>
    <w:rsid w:val="00AF2764"/>
    <w:pPr>
      <w:spacing w:before="60"/>
      <w:contextualSpacing/>
    </w:pPr>
  </w:style>
  <w:style w:type="paragraph" w:styleId="afc">
    <w:name w:val="annotation text"/>
    <w:basedOn w:val="a2"/>
    <w:link w:val="afd"/>
    <w:uiPriority w:val="99"/>
    <w:semiHidden/>
    <w:unhideWhenUsed/>
    <w:rsid w:val="00AF2764"/>
    <w:pPr>
      <w:spacing w:line="240" w:lineRule="auto"/>
    </w:pPr>
  </w:style>
  <w:style w:type="character" w:customStyle="1" w:styleId="afd">
    <w:name w:val="Текст примечания Знак"/>
    <w:basedOn w:val="a4"/>
    <w:link w:val="afc"/>
    <w:uiPriority w:val="99"/>
    <w:semiHidden/>
    <w:rsid w:val="00AF2764"/>
    <w:rPr>
      <w:color w:val="3C3C3C" w:themeColor="text1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F276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F2764"/>
    <w:rPr>
      <w:b/>
      <w:bCs/>
      <w:color w:val="3C3C3C" w:themeColor="text1"/>
    </w:rPr>
  </w:style>
  <w:style w:type="character" w:styleId="aff0">
    <w:name w:val="annotation reference"/>
    <w:basedOn w:val="a4"/>
    <w:uiPriority w:val="99"/>
    <w:semiHidden/>
    <w:unhideWhenUsed/>
    <w:rsid w:val="00AF2764"/>
    <w:rPr>
      <w:sz w:val="16"/>
      <w:szCs w:val="16"/>
    </w:rPr>
  </w:style>
  <w:style w:type="table" w:styleId="aff1">
    <w:name w:val="Grid Table Light"/>
    <w:basedOn w:val="a5"/>
    <w:uiPriority w:val="40"/>
    <w:rsid w:val="00AF27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basedOn w:val="1"/>
    <w:next w:val="a2"/>
    <w:link w:val="SectionHeadingChar"/>
    <w:uiPriority w:val="9"/>
    <w:qFormat/>
    <w:rsid w:val="00FA79C0"/>
    <w:pPr>
      <w:pageBreakBefore/>
      <w:pBdr>
        <w:bottom w:val="single" w:sz="4" w:space="1" w:color="3C3C3C" w:themeColor="text1"/>
      </w:pBdr>
      <w:spacing w:after="240"/>
    </w:pPr>
    <w:rPr>
      <w:lang w:val="en-US" w:eastAsia="en-US"/>
    </w:rPr>
  </w:style>
  <w:style w:type="character" w:customStyle="1" w:styleId="SectionHeadingChar">
    <w:name w:val="Section Heading Char"/>
    <w:basedOn w:val="JobTitleZchn"/>
    <w:link w:val="SectionHeading"/>
    <w:uiPriority w:val="9"/>
    <w:rsid w:val="00FA79C0"/>
    <w:rPr>
      <w:rFonts w:asciiTheme="majorHAnsi" w:eastAsiaTheme="majorEastAsia" w:hAnsiTheme="majorHAnsi" w:cstheme="majorBidi"/>
      <w:b/>
      <w:bCs/>
      <w:caps w:val="0"/>
      <w:color w:val="D21034" w:themeColor="accent1"/>
      <w:sz w:val="32"/>
      <w:szCs w:val="28"/>
      <w:lang w:val="en-US" w:eastAsia="en-US"/>
    </w:rPr>
  </w:style>
  <w:style w:type="paragraph" w:customStyle="1" w:styleId="Disclaimer">
    <w:name w:val="Disclaimer"/>
    <w:basedOn w:val="a2"/>
    <w:link w:val="DisclaimerChar"/>
    <w:uiPriority w:val="89"/>
    <w:qFormat/>
    <w:rsid w:val="00AF2764"/>
    <w:rPr>
      <w:color w:val="BFBFBF" w:themeColor="background1" w:themeShade="BF"/>
      <w:sz w:val="18"/>
      <w:lang w:val="en-US"/>
    </w:rPr>
  </w:style>
  <w:style w:type="character" w:customStyle="1" w:styleId="DisclaimerChar">
    <w:name w:val="Disclaimer Char"/>
    <w:basedOn w:val="a4"/>
    <w:link w:val="Disclaimer"/>
    <w:uiPriority w:val="89"/>
    <w:rsid w:val="00AF2764"/>
    <w:rPr>
      <w:color w:val="BFBFBF" w:themeColor="background1" w:themeShade="BF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SWO colors">
      <a:dk1>
        <a:srgbClr val="3C3C3C"/>
      </a:dk1>
      <a:lt1>
        <a:srgbClr val="FFFFFF"/>
      </a:lt1>
      <a:dk2>
        <a:srgbClr val="3C3C3C"/>
      </a:dk2>
      <a:lt2>
        <a:srgbClr val="FFFFFF"/>
      </a:lt2>
      <a:accent1>
        <a:srgbClr val="D21034"/>
      </a:accent1>
      <a:accent2>
        <a:srgbClr val="B4B4B4"/>
      </a:accent2>
      <a:accent3>
        <a:srgbClr val="006496"/>
      </a:accent3>
      <a:accent4>
        <a:srgbClr val="4A9462"/>
      </a:accent4>
      <a:accent5>
        <a:srgbClr val="8F4899"/>
      </a:accent5>
      <a:accent6>
        <a:srgbClr val="F3BD48"/>
      </a:accent6>
      <a:hlink>
        <a:srgbClr val="D21034"/>
      </a:hlink>
      <a:folHlink>
        <a:srgbClr val="D21034"/>
      </a:folHlink>
    </a:clrScheme>
    <a:fontScheme name="SWO stationery font">
      <a:majorFont>
        <a:latin typeface="Montserrat"/>
        <a:ea typeface=""/>
        <a:cs typeface=""/>
      </a:majorFont>
      <a:minorFont>
        <a:latin typeface="Calibri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Synopsis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C23DF4F2DF43878FE5B575A359FA" ma:contentTypeVersion="10" ma:contentTypeDescription="Create a new document." ma:contentTypeScope="" ma:versionID="5b9e56ef4ba90aea7921f761f0a947b5">
  <xsd:schema xmlns:xsd="http://www.w3.org/2001/XMLSchema" xmlns:xs="http://www.w3.org/2001/XMLSchema" xmlns:p="http://schemas.microsoft.com/office/2006/metadata/properties" xmlns:ns2="618d4658-c567-44ff-a547-94e1c697d60d" xmlns:ns3="ebe90c59-1175-4c6e-8e7e-51499816143e" targetNamespace="http://schemas.microsoft.com/office/2006/metadata/properties" ma:root="true" ma:fieldsID="d3c7b39c8570987b5a8c6bf3eba227f6" ns2:_="" ns3:_="">
    <xsd:import namespace="618d4658-c567-44ff-a547-94e1c697d60d"/>
    <xsd:import namespace="ebe90c59-1175-4c6e-8e7e-514998161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4658-c567-44ff-a547-94e1c697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90c59-1175-4c6e-8e7e-514998161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0CDDD-C9A1-4FA9-9B75-FE8EBFED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194D7-4378-478D-9108-65EB66DBA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d4658-c567-44ff-a547-94e1c697d60d"/>
    <ds:schemaRef ds:uri="ebe90c59-1175-4c6e-8e7e-514998161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28716-A1E3-430E-BAEA-8F9C64FB2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7577DEC-E81A-4633-BDC0-D5614354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 Title</dc:subject>
  <dc:creator>Stankevich, Olga</dc:creator>
  <cp:keywords/>
  <dc:description/>
  <cp:lastModifiedBy>Timchenko, Ekaterina</cp:lastModifiedBy>
  <cp:revision>2</cp:revision>
  <cp:lastPrinted>2013-11-26T08:47:00Z</cp:lastPrinted>
  <dcterms:created xsi:type="dcterms:W3CDTF">2019-11-15T13:29:00Z</dcterms:created>
  <dcterms:modified xsi:type="dcterms:W3CDTF">2019-11-15T13:29:00Z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0x010100B524C23DF4F2DF43878FE5B575A359FA</vt:lpwstr>
  </property>
</Properties>
</file>